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F102" w14:textId="0133C7C1" w:rsidR="000909A3" w:rsidRPr="000909A3" w:rsidRDefault="00A912C2" w:rsidP="00A912C2">
      <w:pPr>
        <w:pStyle w:val="Title"/>
        <w:jc w:val="center"/>
        <w:rPr>
          <w:lang w:val="en-US"/>
        </w:rPr>
      </w:pPr>
      <w:r>
        <w:rPr>
          <w:lang w:val="en-US"/>
        </w:rPr>
        <w:t>Sym</w:t>
      </w:r>
      <w:bookmarkStart w:id="0" w:name="_GoBack"/>
      <w:bookmarkEnd w:id="0"/>
      <w:r>
        <w:rPr>
          <w:lang w:val="en-US"/>
        </w:rPr>
        <w:t xml:space="preserve">bols, units </w:t>
      </w:r>
      <w:r w:rsidR="00A44406">
        <w:rPr>
          <w:lang w:val="en-US"/>
        </w:rPr>
        <w:t xml:space="preserve">and </w:t>
      </w:r>
      <w:r w:rsidR="00FB5B19">
        <w:rPr>
          <w:lang w:val="en-US"/>
        </w:rPr>
        <w:t>equations</w:t>
      </w:r>
    </w:p>
    <w:p w14:paraId="038EBC69" w14:textId="55C9B167" w:rsidR="00CA516B" w:rsidRDefault="00CA516B">
      <w:pPr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id w:val="196369014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en-IE" w:eastAsia="en-IE"/>
        </w:rPr>
      </w:sdtEndPr>
      <w:sdtContent>
        <w:p w14:paraId="1ACB54FE" w14:textId="04B54E36" w:rsidR="00CA516B" w:rsidRDefault="00CA516B">
          <w:pPr>
            <w:pStyle w:val="TOCHeading"/>
          </w:pPr>
          <w:r>
            <w:t>Contents</w:t>
          </w:r>
        </w:p>
        <w:p w14:paraId="1EF06AD2" w14:textId="45AC835F" w:rsidR="009B37EC" w:rsidRDefault="00CA516B">
          <w:pPr>
            <w:pStyle w:val="TOC2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351184" w:history="1">
            <w:r w:rsidR="009B37EC" w:rsidRPr="00412C8A">
              <w:rPr>
                <w:rStyle w:val="Hyperlink"/>
                <w:noProof/>
              </w:rPr>
              <w:t>SCIENTIFIC NOTATION</w:t>
            </w:r>
            <w:r w:rsidR="009B37EC">
              <w:rPr>
                <w:noProof/>
                <w:webHidden/>
              </w:rPr>
              <w:tab/>
            </w:r>
            <w:r w:rsidR="009B37EC">
              <w:rPr>
                <w:noProof/>
                <w:webHidden/>
              </w:rPr>
              <w:fldChar w:fldCharType="begin"/>
            </w:r>
            <w:r w:rsidR="009B37EC">
              <w:rPr>
                <w:noProof/>
                <w:webHidden/>
              </w:rPr>
              <w:instrText xml:space="preserve"> PAGEREF _Toc152351184 \h </w:instrText>
            </w:r>
            <w:r w:rsidR="009B37EC">
              <w:rPr>
                <w:noProof/>
                <w:webHidden/>
              </w:rPr>
            </w:r>
            <w:r w:rsidR="009B37EC">
              <w:rPr>
                <w:noProof/>
                <w:webHidden/>
              </w:rPr>
              <w:fldChar w:fldCharType="separate"/>
            </w:r>
            <w:r w:rsidR="009B37EC">
              <w:rPr>
                <w:noProof/>
                <w:webHidden/>
              </w:rPr>
              <w:t>2</w:t>
            </w:r>
            <w:r w:rsidR="009B37EC">
              <w:rPr>
                <w:noProof/>
                <w:webHidden/>
              </w:rPr>
              <w:fldChar w:fldCharType="end"/>
            </w:r>
          </w:hyperlink>
        </w:p>
        <w:p w14:paraId="083EB988" w14:textId="5D292F26" w:rsidR="009B37EC" w:rsidRDefault="009B37EC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152351185" w:history="1">
            <w:r w:rsidRPr="00412C8A">
              <w:rPr>
                <w:rStyle w:val="Hyperlink"/>
                <w:noProof/>
                <w:lang w:val="en-US"/>
              </w:rPr>
              <w:t>SYMBOLS UNITS AND EQUATIONS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05592" w14:textId="33AB173C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86" w:history="1">
            <w:r w:rsidRPr="00412C8A">
              <w:rPr>
                <w:rStyle w:val="Hyperlink"/>
                <w:noProof/>
                <w:lang w:val="en-US"/>
              </w:rPr>
              <w:t>Mechanics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FA09A" w14:textId="5B36215B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87" w:history="1">
            <w:r w:rsidRPr="00412C8A">
              <w:rPr>
                <w:rStyle w:val="Hyperlink"/>
                <w:noProof/>
                <w:lang w:val="en-US"/>
              </w:rPr>
              <w:t>Heat and Temperature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0F043" w14:textId="6E68F8C1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88" w:history="1">
            <w:r w:rsidRPr="00412C8A">
              <w:rPr>
                <w:rStyle w:val="Hyperlink"/>
                <w:noProof/>
                <w:lang w:val="en-US"/>
              </w:rPr>
              <w:t>Waves, Sound and Light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E1CA6" w14:textId="06E1D847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89" w:history="1">
            <w:r w:rsidRPr="00412C8A">
              <w:rPr>
                <w:rStyle w:val="Hyperlink"/>
                <w:noProof/>
                <w:lang w:val="en-US"/>
              </w:rPr>
              <w:t>Electricity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DCBC5" w14:textId="0240C7A8" w:rsidR="009B37EC" w:rsidRDefault="009B37EC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152351190" w:history="1">
            <w:r w:rsidRPr="00412C8A">
              <w:rPr>
                <w:rStyle w:val="Hyperlink"/>
                <w:noProof/>
              </w:rPr>
              <w:t>EQUATIONS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F18A2" w14:textId="5CC06FE7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91" w:history="1">
            <w:r w:rsidRPr="00412C8A">
              <w:rPr>
                <w:rStyle w:val="Hyperlink"/>
                <w:noProof/>
              </w:rPr>
              <w:t>Mechanics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0F76A" w14:textId="06905BFA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92" w:history="1">
            <w:r w:rsidRPr="00412C8A">
              <w:rPr>
                <w:rStyle w:val="Hyperlink"/>
                <w:noProof/>
              </w:rPr>
              <w:t>Waves, Sound, Light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05AF4" w14:textId="60E7FEB4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93" w:history="1">
            <w:r w:rsidRPr="00412C8A">
              <w:rPr>
                <w:rStyle w:val="Hyperlink"/>
                <w:noProof/>
              </w:rPr>
              <w:t>Electricity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DF404" w14:textId="41D7B512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94" w:history="1">
            <w:r w:rsidRPr="00412C8A">
              <w:rPr>
                <w:rStyle w:val="Hyperlink"/>
                <w:noProof/>
              </w:rPr>
              <w:t>Modern Physics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73232" w14:textId="2BDC4C4E" w:rsidR="009B37EC" w:rsidRDefault="009B37EC">
          <w:pPr>
            <w:pStyle w:val="TOC2"/>
            <w:tabs>
              <w:tab w:val="right" w:leader="dot" w:pos="10456"/>
            </w:tabs>
            <w:rPr>
              <w:noProof/>
            </w:rPr>
          </w:pPr>
          <w:hyperlink w:anchor="_Toc152351195" w:history="1">
            <w:r w:rsidRPr="00412C8A">
              <w:rPr>
                <w:rStyle w:val="Hyperlink"/>
                <w:noProof/>
              </w:rPr>
              <w:t>FORMULAE NOT IN TABLE BOOK OR ARE IN A NON-STANDARD FORM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D5B7D" w14:textId="1E529855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96" w:history="1">
            <w:r w:rsidRPr="00412C8A">
              <w:rPr>
                <w:rStyle w:val="Hyperlink"/>
                <w:noProof/>
              </w:rPr>
              <w:t>Mechanics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BB482" w14:textId="665B6EB7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97" w:history="1">
            <w:r w:rsidRPr="00412C8A">
              <w:rPr>
                <w:rStyle w:val="Hyperlink"/>
                <w:noProof/>
              </w:rPr>
              <w:t>Waves, Sound, Light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8C0DD" w14:textId="4D417CAC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98" w:history="1">
            <w:r w:rsidRPr="00412C8A">
              <w:rPr>
                <w:rStyle w:val="Hyperlink"/>
                <w:noProof/>
              </w:rPr>
              <w:t>Electricity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B8565" w14:textId="6CB84C04" w:rsidR="009B37EC" w:rsidRDefault="009B37EC">
          <w:pPr>
            <w:pStyle w:val="TOC3"/>
            <w:tabs>
              <w:tab w:val="right" w:leader="dot" w:pos="10456"/>
            </w:tabs>
            <w:rPr>
              <w:noProof/>
            </w:rPr>
          </w:pPr>
          <w:hyperlink w:anchor="_Toc152351199" w:history="1">
            <w:r w:rsidRPr="00412C8A">
              <w:rPr>
                <w:rStyle w:val="Hyperlink"/>
                <w:noProof/>
              </w:rPr>
              <w:t>Modern Physics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_Toc152351199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85790" w14:textId="303FE993" w:rsidR="00CA516B" w:rsidRDefault="00CA516B">
          <w:r>
            <w:rPr>
              <w:b/>
              <w:bCs/>
              <w:noProof/>
            </w:rPr>
            <w:fldChar w:fldCharType="end"/>
          </w:r>
        </w:p>
      </w:sdtContent>
    </w:sdt>
    <w:p w14:paraId="35A78E51" w14:textId="77777777" w:rsidR="00CA516B" w:rsidRDefault="00CA51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5B60E2" w14:textId="77777777" w:rsidR="009B37EC" w:rsidRDefault="009B37EC" w:rsidP="00CA516B">
      <w:pPr>
        <w:pStyle w:val="Heading2"/>
        <w:jc w:val="center"/>
      </w:pPr>
    </w:p>
    <w:p w14:paraId="1BF2213F" w14:textId="77777777" w:rsidR="009B37EC" w:rsidRDefault="009B37EC" w:rsidP="009B37EC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1E1565D2" w14:textId="1AA08A9B" w:rsidR="00B3193E" w:rsidRDefault="009B37EC" w:rsidP="00CA516B">
      <w:pPr>
        <w:pStyle w:val="Heading2"/>
        <w:jc w:val="center"/>
      </w:pPr>
      <w:bookmarkStart w:id="1" w:name="_Toc152351184"/>
      <w:r>
        <w:t>SCIENTIFIC NOTATION</w:t>
      </w:r>
      <w:bookmarkEnd w:id="1"/>
    </w:p>
    <w:p w14:paraId="35EFFD5C" w14:textId="77777777" w:rsidR="00B3193E" w:rsidRPr="00B3193E" w:rsidRDefault="00B3193E" w:rsidP="00B31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7849E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Scientific notation allows us to easily represent very big or very small numbers.</w:t>
      </w:r>
    </w:p>
    <w:p w14:paraId="31078534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DF3A3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Some examples:</w:t>
      </w:r>
    </w:p>
    <w:p w14:paraId="48C85C3A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 xml:space="preserve">The speed of light is approximately three hundred million metres per second. </w:t>
      </w:r>
    </w:p>
    <w:p w14:paraId="4986F6C2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 xml:space="preserve">We write this number mathematically as follows: </w:t>
      </w:r>
    </w:p>
    <w:p w14:paraId="59B55A93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300 000 000 m s</w:t>
      </w:r>
      <w:r w:rsidRPr="00B3193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3193E">
        <w:rPr>
          <w:rFonts w:ascii="Times New Roman" w:hAnsi="Times New Roman" w:cs="Times New Roman"/>
          <w:sz w:val="24"/>
          <w:szCs w:val="24"/>
        </w:rPr>
        <w:t xml:space="preserve"> or, using scientific notation, 3 × 10</w:t>
      </w:r>
      <w:r w:rsidRPr="00B3193E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B3193E">
        <w:rPr>
          <w:rFonts w:ascii="Times New Roman" w:hAnsi="Times New Roman" w:cs="Times New Roman"/>
          <w:sz w:val="24"/>
          <w:szCs w:val="24"/>
        </w:rPr>
        <w:t>m s</w:t>
      </w:r>
      <w:r w:rsidRPr="00B3193E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1D609B09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875BF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It takes approximately 200 000 (2 × 10</w:t>
      </w:r>
      <w:r w:rsidRPr="00B3193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3193E">
        <w:rPr>
          <w:rFonts w:ascii="Times New Roman" w:hAnsi="Times New Roman" w:cs="Times New Roman"/>
          <w:sz w:val="24"/>
          <w:szCs w:val="24"/>
        </w:rPr>
        <w:t>) Joules of heat to boil a kettle and 50 000 000 (5 × 10</w:t>
      </w:r>
      <w:r w:rsidRPr="00B3193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3193E">
        <w:rPr>
          <w:rFonts w:ascii="Times New Roman" w:hAnsi="Times New Roman" w:cs="Times New Roman"/>
          <w:sz w:val="24"/>
          <w:szCs w:val="24"/>
        </w:rPr>
        <w:t xml:space="preserve">) </w:t>
      </w:r>
      <w:r w:rsidRPr="00B319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3193E">
        <w:rPr>
          <w:rFonts w:ascii="Times New Roman" w:hAnsi="Times New Roman" w:cs="Times New Roman"/>
          <w:sz w:val="24"/>
          <w:szCs w:val="24"/>
        </w:rPr>
        <w:t>Joules to heat a bath of water.</w:t>
      </w:r>
    </w:p>
    <w:p w14:paraId="1139F330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320E5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We can also use prefixes as shorthand for some scientific notation:</w:t>
      </w:r>
    </w:p>
    <w:p w14:paraId="7F81F4B0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13" w:tblpY="194"/>
        <w:tblW w:w="0" w:type="auto"/>
        <w:tblLook w:val="04A0" w:firstRow="1" w:lastRow="0" w:firstColumn="1" w:lastColumn="0" w:noHBand="0" w:noVBand="1"/>
      </w:tblPr>
      <w:tblGrid>
        <w:gridCol w:w="1081"/>
        <w:gridCol w:w="1418"/>
        <w:gridCol w:w="1417"/>
      </w:tblGrid>
      <w:tr w:rsidR="00B3193E" w:rsidRPr="00B3193E" w14:paraId="6DE1C37B" w14:textId="77777777" w:rsidTr="00521DB9">
        <w:tc>
          <w:tcPr>
            <w:tcW w:w="1081" w:type="dxa"/>
          </w:tcPr>
          <w:p w14:paraId="3794FBC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Prefix</w:t>
            </w:r>
          </w:p>
        </w:tc>
        <w:tc>
          <w:tcPr>
            <w:tcW w:w="1418" w:type="dxa"/>
          </w:tcPr>
          <w:p w14:paraId="698AB94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1417" w:type="dxa"/>
          </w:tcPr>
          <w:p w14:paraId="09F3ED42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</w:tr>
      <w:tr w:rsidR="00B3193E" w:rsidRPr="00B3193E" w14:paraId="5FA9B920" w14:textId="77777777" w:rsidTr="00521DB9">
        <w:tc>
          <w:tcPr>
            <w:tcW w:w="1081" w:type="dxa"/>
          </w:tcPr>
          <w:p w14:paraId="091542F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milli-</w:t>
            </w:r>
          </w:p>
        </w:tc>
        <w:tc>
          <w:tcPr>
            <w:tcW w:w="1418" w:type="dxa"/>
          </w:tcPr>
          <w:p w14:paraId="0FB6CC2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14:paraId="72C3E15E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3193E" w:rsidRPr="00B3193E" w14:paraId="09A8EE3C" w14:textId="77777777" w:rsidTr="00521DB9">
        <w:tc>
          <w:tcPr>
            <w:tcW w:w="1081" w:type="dxa"/>
          </w:tcPr>
          <w:p w14:paraId="0D2FE2B6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micro-</w:t>
            </w:r>
          </w:p>
        </w:tc>
        <w:tc>
          <w:tcPr>
            <w:tcW w:w="1418" w:type="dxa"/>
          </w:tcPr>
          <w:p w14:paraId="01190AAE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</w:p>
        </w:tc>
        <w:tc>
          <w:tcPr>
            <w:tcW w:w="1417" w:type="dxa"/>
          </w:tcPr>
          <w:p w14:paraId="38BB6F4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B3193E" w:rsidRPr="00B3193E" w14:paraId="37200EBC" w14:textId="77777777" w:rsidTr="00521DB9">
        <w:tc>
          <w:tcPr>
            <w:tcW w:w="1081" w:type="dxa"/>
          </w:tcPr>
          <w:p w14:paraId="30C820E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nano-</w:t>
            </w:r>
          </w:p>
        </w:tc>
        <w:tc>
          <w:tcPr>
            <w:tcW w:w="1418" w:type="dxa"/>
          </w:tcPr>
          <w:p w14:paraId="08A32519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</w:tcPr>
          <w:p w14:paraId="75D2E82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</w:tr>
      <w:tr w:rsidR="00B3193E" w:rsidRPr="00B3193E" w14:paraId="0E91E5F7" w14:textId="77777777" w:rsidTr="00521DB9">
        <w:tc>
          <w:tcPr>
            <w:tcW w:w="1081" w:type="dxa"/>
          </w:tcPr>
          <w:p w14:paraId="63E2068E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pico-</w:t>
            </w:r>
          </w:p>
        </w:tc>
        <w:tc>
          <w:tcPr>
            <w:tcW w:w="1418" w:type="dxa"/>
          </w:tcPr>
          <w:p w14:paraId="712261A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14:paraId="4F085AD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</w:p>
        </w:tc>
      </w:tr>
      <w:tr w:rsidR="00B3193E" w:rsidRPr="00B3193E" w14:paraId="13A996CC" w14:textId="77777777" w:rsidTr="00521DB9">
        <w:tc>
          <w:tcPr>
            <w:tcW w:w="1081" w:type="dxa"/>
          </w:tcPr>
          <w:p w14:paraId="0E2FF1E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5EDA3E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E75B62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36EF97C8" w14:textId="77777777" w:rsidTr="00521DB9">
        <w:tc>
          <w:tcPr>
            <w:tcW w:w="1081" w:type="dxa"/>
          </w:tcPr>
          <w:p w14:paraId="6C0ABB9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CA910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9996B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49A75637" w14:textId="77777777" w:rsidTr="00521DB9">
        <w:tc>
          <w:tcPr>
            <w:tcW w:w="1081" w:type="dxa"/>
          </w:tcPr>
          <w:p w14:paraId="209E9B7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kilo-</w:t>
            </w:r>
          </w:p>
        </w:tc>
        <w:tc>
          <w:tcPr>
            <w:tcW w:w="1418" w:type="dxa"/>
          </w:tcPr>
          <w:p w14:paraId="7FBDF1F9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17" w:type="dxa"/>
          </w:tcPr>
          <w:p w14:paraId="34F8D8F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193E" w:rsidRPr="00B3193E" w14:paraId="6B3CCF5B" w14:textId="77777777" w:rsidTr="00521DB9">
        <w:tc>
          <w:tcPr>
            <w:tcW w:w="1081" w:type="dxa"/>
          </w:tcPr>
          <w:p w14:paraId="33A34C74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mega-</w:t>
            </w:r>
          </w:p>
        </w:tc>
        <w:tc>
          <w:tcPr>
            <w:tcW w:w="1418" w:type="dxa"/>
          </w:tcPr>
          <w:p w14:paraId="1AB8DB2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17" w:type="dxa"/>
          </w:tcPr>
          <w:p w14:paraId="40BB446D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3193E" w:rsidRPr="00B3193E" w14:paraId="3EB76A2D" w14:textId="77777777" w:rsidTr="00521DB9">
        <w:tc>
          <w:tcPr>
            <w:tcW w:w="1081" w:type="dxa"/>
          </w:tcPr>
          <w:p w14:paraId="16EBB406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giga-</w:t>
            </w:r>
          </w:p>
        </w:tc>
        <w:tc>
          <w:tcPr>
            <w:tcW w:w="1418" w:type="dxa"/>
          </w:tcPr>
          <w:p w14:paraId="6B65F543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417" w:type="dxa"/>
          </w:tcPr>
          <w:p w14:paraId="417EF63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B3193E" w:rsidRPr="00B3193E" w14:paraId="6356EB17" w14:textId="77777777" w:rsidTr="00521DB9">
        <w:tc>
          <w:tcPr>
            <w:tcW w:w="1081" w:type="dxa"/>
          </w:tcPr>
          <w:p w14:paraId="1D7118EA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tera-</w:t>
            </w:r>
          </w:p>
        </w:tc>
        <w:tc>
          <w:tcPr>
            <w:tcW w:w="1418" w:type="dxa"/>
          </w:tcPr>
          <w:p w14:paraId="16D5975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17" w:type="dxa"/>
          </w:tcPr>
          <w:p w14:paraId="1B1A846C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</w:tr>
      <w:tr w:rsidR="00B3193E" w:rsidRPr="00B3193E" w14:paraId="7741A7A6" w14:textId="77777777" w:rsidTr="00521DB9">
        <w:tc>
          <w:tcPr>
            <w:tcW w:w="1081" w:type="dxa"/>
          </w:tcPr>
          <w:p w14:paraId="1885B29D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2020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4D44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97A0D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C0A2E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FF6F2A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859AE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51D43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F05DE5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EE9C3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6ADA4B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56422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F53FA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57FAD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5FF23A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C87DD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51F9A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A033B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5" w:type="dxa"/>
        <w:tblLook w:val="04A0" w:firstRow="1" w:lastRow="0" w:firstColumn="1" w:lastColumn="0" w:noHBand="0" w:noVBand="1"/>
      </w:tblPr>
      <w:tblGrid>
        <w:gridCol w:w="2136"/>
        <w:gridCol w:w="2136"/>
        <w:gridCol w:w="1223"/>
      </w:tblGrid>
      <w:tr w:rsidR="00B3193E" w:rsidRPr="00B3193E" w14:paraId="28878173" w14:textId="77777777" w:rsidTr="00521DB9">
        <w:tc>
          <w:tcPr>
            <w:tcW w:w="2136" w:type="dxa"/>
          </w:tcPr>
          <w:p w14:paraId="114AAF53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934C22A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809BC3E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11CE55B4" w14:textId="77777777" w:rsidTr="00521DB9">
        <w:tc>
          <w:tcPr>
            <w:tcW w:w="2136" w:type="dxa"/>
          </w:tcPr>
          <w:p w14:paraId="717DD40B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thousandth</w:t>
            </w:r>
          </w:p>
        </w:tc>
        <w:tc>
          <w:tcPr>
            <w:tcW w:w="2136" w:type="dxa"/>
          </w:tcPr>
          <w:p w14:paraId="033C9DD7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223" w:type="dxa"/>
          </w:tcPr>
          <w:p w14:paraId="477FEDB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  <w:tr w:rsidR="00B3193E" w:rsidRPr="00B3193E" w14:paraId="0878F1CE" w14:textId="77777777" w:rsidTr="00521DB9">
        <w:tc>
          <w:tcPr>
            <w:tcW w:w="2136" w:type="dxa"/>
          </w:tcPr>
          <w:p w14:paraId="33BA9FED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1 millionth </w:t>
            </w:r>
          </w:p>
        </w:tc>
        <w:tc>
          <w:tcPr>
            <w:tcW w:w="2136" w:type="dxa"/>
          </w:tcPr>
          <w:p w14:paraId="1996102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.000 001</w:t>
            </w:r>
          </w:p>
        </w:tc>
        <w:tc>
          <w:tcPr>
            <w:tcW w:w="1223" w:type="dxa"/>
          </w:tcPr>
          <w:p w14:paraId="2CF685D4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B3193E" w:rsidRPr="00B3193E" w14:paraId="50C71D15" w14:textId="77777777" w:rsidTr="00521DB9">
        <w:tc>
          <w:tcPr>
            <w:tcW w:w="2136" w:type="dxa"/>
          </w:tcPr>
          <w:p w14:paraId="22E132D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1 billionth </w:t>
            </w:r>
          </w:p>
        </w:tc>
        <w:tc>
          <w:tcPr>
            <w:tcW w:w="2136" w:type="dxa"/>
          </w:tcPr>
          <w:p w14:paraId="34694FFB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.000 000 001</w:t>
            </w:r>
          </w:p>
        </w:tc>
        <w:tc>
          <w:tcPr>
            <w:tcW w:w="1223" w:type="dxa"/>
          </w:tcPr>
          <w:p w14:paraId="472E2826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</w:tr>
      <w:tr w:rsidR="00B3193E" w:rsidRPr="00B3193E" w14:paraId="2E0CD2E7" w14:textId="77777777" w:rsidTr="00521DB9">
        <w:tc>
          <w:tcPr>
            <w:tcW w:w="2136" w:type="dxa"/>
          </w:tcPr>
          <w:p w14:paraId="01B3A253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366E8A5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DF7FF5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73C9B800" w14:textId="77777777" w:rsidTr="00521DB9">
        <w:tc>
          <w:tcPr>
            <w:tcW w:w="2136" w:type="dxa"/>
          </w:tcPr>
          <w:p w14:paraId="3D03B744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29A934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0F0FFF8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58BDC920" w14:textId="77777777" w:rsidTr="00521DB9">
        <w:tc>
          <w:tcPr>
            <w:tcW w:w="2136" w:type="dxa"/>
          </w:tcPr>
          <w:p w14:paraId="1CA4C46C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thousand</w:t>
            </w:r>
          </w:p>
        </w:tc>
        <w:tc>
          <w:tcPr>
            <w:tcW w:w="2136" w:type="dxa"/>
          </w:tcPr>
          <w:p w14:paraId="781036C7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3" w:type="dxa"/>
          </w:tcPr>
          <w:p w14:paraId="21125E7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3193E" w:rsidRPr="00B3193E" w14:paraId="205A10DE" w14:textId="77777777" w:rsidTr="00521DB9">
        <w:tc>
          <w:tcPr>
            <w:tcW w:w="2136" w:type="dxa"/>
          </w:tcPr>
          <w:p w14:paraId="03D9B3A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million</w:t>
            </w:r>
          </w:p>
        </w:tc>
        <w:tc>
          <w:tcPr>
            <w:tcW w:w="2136" w:type="dxa"/>
          </w:tcPr>
          <w:p w14:paraId="51CEF8F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1000 000</w:t>
            </w:r>
          </w:p>
        </w:tc>
        <w:tc>
          <w:tcPr>
            <w:tcW w:w="1223" w:type="dxa"/>
          </w:tcPr>
          <w:p w14:paraId="0C331FDD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B3193E" w:rsidRPr="00B3193E" w14:paraId="316DF7B6" w14:textId="77777777" w:rsidTr="00521DB9">
        <w:tc>
          <w:tcPr>
            <w:tcW w:w="2136" w:type="dxa"/>
          </w:tcPr>
          <w:p w14:paraId="3A45D53D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billion</w:t>
            </w:r>
          </w:p>
        </w:tc>
        <w:tc>
          <w:tcPr>
            <w:tcW w:w="2136" w:type="dxa"/>
          </w:tcPr>
          <w:p w14:paraId="24124EAB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1000 000 000</w:t>
            </w:r>
          </w:p>
        </w:tc>
        <w:tc>
          <w:tcPr>
            <w:tcW w:w="1223" w:type="dxa"/>
          </w:tcPr>
          <w:p w14:paraId="6D60B0DD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×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B3193E" w:rsidRPr="00B3193E" w14:paraId="2D6EFDC7" w14:textId="77777777" w:rsidTr="00521DB9">
        <w:tc>
          <w:tcPr>
            <w:tcW w:w="2136" w:type="dxa"/>
          </w:tcPr>
          <w:p w14:paraId="62C4CA7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298572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1953584B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A8E8B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B1668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75830" w14:textId="24B69B69" w:rsidR="00B3193E" w:rsidRPr="00B3193E" w:rsidRDefault="00374FE2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 1 million j</w:t>
      </w:r>
      <w:r w:rsidR="00B3193E" w:rsidRPr="00B3193E">
        <w:rPr>
          <w:rFonts w:ascii="Times New Roman" w:hAnsi="Times New Roman" w:cs="Times New Roman"/>
          <w:sz w:val="24"/>
          <w:szCs w:val="24"/>
        </w:rPr>
        <w:t>oules = 1 × 10</w:t>
      </w:r>
      <w:r w:rsidR="00B3193E" w:rsidRPr="00B3193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3193E" w:rsidRPr="00B3193E">
        <w:rPr>
          <w:rFonts w:ascii="Times New Roman" w:hAnsi="Times New Roman" w:cs="Times New Roman"/>
          <w:sz w:val="24"/>
          <w:szCs w:val="24"/>
        </w:rPr>
        <w:t xml:space="preserve"> J = 1 </w:t>
      </w:r>
      <w:r w:rsidR="00122864">
        <w:rPr>
          <w:rFonts w:ascii="Times New Roman" w:hAnsi="Times New Roman" w:cs="Times New Roman"/>
          <w:sz w:val="24"/>
          <w:szCs w:val="24"/>
        </w:rPr>
        <w:t>m</w:t>
      </w:r>
      <w:r w:rsidR="00B3193E" w:rsidRPr="00B3193E">
        <w:rPr>
          <w:rFonts w:ascii="Times New Roman" w:hAnsi="Times New Roman" w:cs="Times New Roman"/>
          <w:sz w:val="24"/>
          <w:szCs w:val="24"/>
        </w:rPr>
        <w:t>egajoule = 1 MJ</w:t>
      </w:r>
    </w:p>
    <w:p w14:paraId="69AF236B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.0052 metres = 5.2 × 10</w:t>
      </w:r>
      <w:r w:rsidRPr="00B3193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B3193E">
        <w:rPr>
          <w:rFonts w:ascii="Times New Roman" w:hAnsi="Times New Roman" w:cs="Times New Roman"/>
          <w:sz w:val="24"/>
          <w:szCs w:val="24"/>
        </w:rPr>
        <w:t xml:space="preserve"> m = 5.2 millimetres = 5.2 mm</w:t>
      </w:r>
    </w:p>
    <w:p w14:paraId="7EEEB4FB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1FDB7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F2B20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See also the log tables on page 45</w:t>
      </w:r>
    </w:p>
    <w:p w14:paraId="227635B5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71462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193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D5ACD9" w14:textId="77777777" w:rsidR="00B3193E" w:rsidRPr="00B3193E" w:rsidRDefault="00B3193E" w:rsidP="00B31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3E">
        <w:rPr>
          <w:rFonts w:ascii="Times New Roman" w:hAnsi="Times New Roman" w:cs="Times New Roman"/>
          <w:b/>
          <w:sz w:val="24"/>
          <w:szCs w:val="24"/>
        </w:rPr>
        <w:lastRenderedPageBreak/>
        <w:t>Try to identify the name or the term using the clues below</w:t>
      </w:r>
    </w:p>
    <w:p w14:paraId="6054D1FA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36" w:type="dxa"/>
        <w:tblLook w:val="04A0" w:firstRow="1" w:lastRow="0" w:firstColumn="1" w:lastColumn="0" w:noHBand="0" w:noVBand="1"/>
      </w:tblPr>
      <w:tblGrid>
        <w:gridCol w:w="850"/>
        <w:gridCol w:w="2693"/>
      </w:tblGrid>
      <w:tr w:rsidR="00B3193E" w:rsidRPr="00B3193E" w14:paraId="34347251" w14:textId="77777777" w:rsidTr="00B3193E">
        <w:tc>
          <w:tcPr>
            <w:tcW w:w="850" w:type="dxa"/>
          </w:tcPr>
          <w:p w14:paraId="31085929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13E9B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firmas</w:t>
            </w:r>
          </w:p>
          <w:p w14:paraId="4FDB897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6B9D4A0C" w14:textId="77777777" w:rsidTr="00B3193E">
        <w:tc>
          <w:tcPr>
            <w:tcW w:w="850" w:type="dxa"/>
          </w:tcPr>
          <w:p w14:paraId="5B126517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BD1120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2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bulls</w:t>
            </w:r>
          </w:p>
          <w:p w14:paraId="4F46D66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6216DF25" w14:textId="77777777" w:rsidTr="00B3193E">
        <w:tc>
          <w:tcPr>
            <w:tcW w:w="850" w:type="dxa"/>
          </w:tcPr>
          <w:p w14:paraId="0C2E9384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DDEAD1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 lows</w:t>
            </w:r>
          </w:p>
          <w:p w14:paraId="69865925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43F34506" w14:textId="77777777" w:rsidTr="00B3193E">
        <w:tc>
          <w:tcPr>
            <w:tcW w:w="850" w:type="dxa"/>
          </w:tcPr>
          <w:p w14:paraId="227B6E34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3F799C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2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 phones </w:t>
            </w:r>
          </w:p>
          <w:p w14:paraId="422942C5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1914503D" w14:textId="77777777" w:rsidTr="00B3193E">
        <w:tc>
          <w:tcPr>
            <w:tcW w:w="850" w:type="dxa"/>
          </w:tcPr>
          <w:p w14:paraId="66ABDFA1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AF0544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manjaros</w:t>
            </w:r>
          </w:p>
          <w:p w14:paraId="576A037A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47F995D2" w14:textId="77777777" w:rsidTr="00B3193E">
        <w:tc>
          <w:tcPr>
            <w:tcW w:w="850" w:type="dxa"/>
          </w:tcPr>
          <w:p w14:paraId="3B5703BC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371964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whales </w:t>
            </w:r>
          </w:p>
          <w:p w14:paraId="20D5DFDB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6A02C8F1" w14:textId="77777777" w:rsidTr="00B3193E">
        <w:tc>
          <w:tcPr>
            <w:tcW w:w="850" w:type="dxa"/>
          </w:tcPr>
          <w:p w14:paraId="4CF57B25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821CD4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2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mockingbirds</w:t>
            </w:r>
          </w:p>
          <w:p w14:paraId="1A989116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24C5F711" w14:textId="77777777" w:rsidTr="00B3193E">
        <w:tc>
          <w:tcPr>
            <w:tcW w:w="850" w:type="dxa"/>
          </w:tcPr>
          <w:p w14:paraId="07E3A3A1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08F9A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1 x 10 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pedes</w:t>
            </w:r>
          </w:p>
          <w:p w14:paraId="4A5E7547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073766B1" w14:textId="77777777" w:rsidTr="00B3193E">
        <w:tc>
          <w:tcPr>
            <w:tcW w:w="850" w:type="dxa"/>
          </w:tcPr>
          <w:p w14:paraId="59A40B96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5D4D1E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-3 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nnium</w:t>
            </w:r>
          </w:p>
          <w:p w14:paraId="67642048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2513EECE" w14:textId="77777777" w:rsidTr="00B3193E">
        <w:tc>
          <w:tcPr>
            <w:tcW w:w="850" w:type="dxa"/>
          </w:tcPr>
          <w:p w14:paraId="736B436E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06B676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taries</w:t>
            </w:r>
          </w:p>
          <w:p w14:paraId="1D92D577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3477238F" w14:textId="77777777" w:rsidTr="00B3193E">
        <w:tc>
          <w:tcPr>
            <w:tcW w:w="850" w:type="dxa"/>
          </w:tcPr>
          <w:p w14:paraId="08BD0DA3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C0CD8D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2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scopes      </w:t>
            </w:r>
          </w:p>
          <w:p w14:paraId="1A9A81ED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305B8183" w14:textId="77777777" w:rsidTr="00B3193E">
        <w:tc>
          <w:tcPr>
            <w:tcW w:w="850" w:type="dxa"/>
          </w:tcPr>
          <w:p w14:paraId="599C0335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33F56C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3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phones</w:t>
            </w:r>
          </w:p>
          <w:p w14:paraId="515B2306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93E" w:rsidRPr="00B3193E" w14:paraId="62F94470" w14:textId="77777777" w:rsidTr="00B3193E">
        <w:tc>
          <w:tcPr>
            <w:tcW w:w="850" w:type="dxa"/>
          </w:tcPr>
          <w:p w14:paraId="41843A62" w14:textId="77777777" w:rsidR="00B3193E" w:rsidRPr="00B3193E" w:rsidRDefault="00B3193E" w:rsidP="00B3193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C0997F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>1 x 10</w:t>
            </w:r>
            <w:r w:rsidRPr="00B319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-12</w:t>
            </w:r>
            <w:r w:rsidRPr="00B3193E">
              <w:rPr>
                <w:rFonts w:ascii="Times New Roman" w:hAnsi="Times New Roman" w:cs="Times New Roman"/>
                <w:sz w:val="24"/>
                <w:szCs w:val="24"/>
              </w:rPr>
              <w:t xml:space="preserve"> boos </w:t>
            </w:r>
          </w:p>
          <w:p w14:paraId="5FCD5315" w14:textId="77777777" w:rsidR="00B3193E" w:rsidRPr="00B3193E" w:rsidRDefault="00B3193E" w:rsidP="00B319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3678A" w14:textId="77777777" w:rsidR="00B3193E" w:rsidRPr="00B3193E" w:rsidRDefault="00B3193E" w:rsidP="00B31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Answers</w:t>
      </w:r>
    </w:p>
    <w:p w14:paraId="5667CD5B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terra firma</w:t>
      </w:r>
    </w:p>
    <w:p w14:paraId="673E0D0C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terabull</w:t>
      </w:r>
    </w:p>
    <w:p w14:paraId="52878244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gigalow</w:t>
      </w:r>
    </w:p>
    <w:p w14:paraId="339D3CAD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2 megaphones</w:t>
      </w:r>
    </w:p>
    <w:p w14:paraId="322D87C0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kilomanjaro</w:t>
      </w:r>
    </w:p>
    <w:p w14:paraId="17BD8E7E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kilowhale</w:t>
      </w:r>
    </w:p>
    <w:p w14:paraId="5E104506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2 kilomockingbird</w:t>
      </w:r>
    </w:p>
    <w:p w14:paraId="3134DB6F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millipede</w:t>
      </w:r>
    </w:p>
    <w:p w14:paraId="53D30C83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millennium (so 1 nnium = 106 years)</w:t>
      </w:r>
    </w:p>
    <w:p w14:paraId="6293D99A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military</w:t>
      </w:r>
    </w:p>
    <w:p w14:paraId="5D0FC4E2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2 microscopes</w:t>
      </w:r>
    </w:p>
    <w:p w14:paraId="4100E712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3 microphones</w:t>
      </w:r>
    </w:p>
    <w:p w14:paraId="5AAD76A1" w14:textId="77777777" w:rsidR="00B3193E" w:rsidRPr="00B3193E" w:rsidRDefault="00B3193E" w:rsidP="00B3193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93E">
        <w:rPr>
          <w:rFonts w:ascii="Times New Roman" w:hAnsi="Times New Roman" w:cs="Times New Roman"/>
          <w:sz w:val="24"/>
          <w:szCs w:val="24"/>
        </w:rPr>
        <w:t>1 picaboo</w:t>
      </w:r>
    </w:p>
    <w:p w14:paraId="4BACD734" w14:textId="77777777" w:rsid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0C8C221" w14:textId="77777777" w:rsidR="00672BD0" w:rsidRPr="000E458F" w:rsidRDefault="00672BD0" w:rsidP="000E458F">
      <w:pPr>
        <w:pStyle w:val="NoSpacing"/>
        <w:rPr>
          <w:rFonts w:ascii="Times New Roman" w:hAnsi="Times New Roman" w:cs="Times New Roman"/>
          <w:lang w:val="en-US"/>
        </w:rPr>
      </w:pPr>
    </w:p>
    <w:p w14:paraId="70CC3677" w14:textId="77777777" w:rsidR="000E458F" w:rsidRPr="000E458F" w:rsidRDefault="000E458F" w:rsidP="000E458F">
      <w:pPr>
        <w:pStyle w:val="NoSpacing"/>
        <w:rPr>
          <w:rFonts w:ascii="Times New Roman" w:hAnsi="Times New Roman" w:cs="Times New Roman"/>
          <w:b/>
          <w:i/>
        </w:rPr>
      </w:pPr>
    </w:p>
    <w:p w14:paraId="65526233" w14:textId="77777777" w:rsidR="000E458F" w:rsidRPr="000E458F" w:rsidRDefault="000E458F" w:rsidP="000E458F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Question: </w:t>
      </w:r>
      <w:r w:rsidRPr="000E458F">
        <w:rPr>
          <w:rFonts w:ascii="Times New Roman" w:hAnsi="Times New Roman" w:cs="Times New Roman"/>
          <w:i/>
        </w:rPr>
        <w:t>What is the unit for the  level of beauty required to launch a single ship?</w:t>
      </w:r>
    </w:p>
    <w:p w14:paraId="248E18D1" w14:textId="77777777" w:rsidR="000E458F" w:rsidRDefault="000E458F" w:rsidP="000E458F">
      <w:pPr>
        <w:pStyle w:val="NoSpacing"/>
        <w:rPr>
          <w:rFonts w:ascii="Times New Roman" w:hAnsi="Times New Roman" w:cs="Times New Roman"/>
          <w:i/>
        </w:rPr>
      </w:pPr>
    </w:p>
    <w:p w14:paraId="7A5ADF0B" w14:textId="77777777" w:rsidR="00B3193E" w:rsidRDefault="000E458F" w:rsidP="000E458F">
      <w:pPr>
        <w:pStyle w:val="NoSpacing"/>
        <w:rPr>
          <w:b/>
          <w:i/>
        </w:rPr>
      </w:pPr>
      <w:r>
        <w:rPr>
          <w:rFonts w:ascii="Times New Roman" w:hAnsi="Times New Roman" w:cs="Times New Roman"/>
          <w:i/>
        </w:rPr>
        <w:t xml:space="preserve">Answer: </w:t>
      </w:r>
      <w:r w:rsidRPr="000E458F">
        <w:rPr>
          <w:rFonts w:ascii="Times New Roman" w:hAnsi="Times New Roman" w:cs="Times New Roman"/>
          <w:i/>
        </w:rPr>
        <w:t>The milliHelen</w:t>
      </w:r>
      <w:r w:rsidRPr="000E458F">
        <w:rPr>
          <w:b/>
          <w:i/>
        </w:rPr>
        <w:t xml:space="preserve"> </w:t>
      </w:r>
      <w:r w:rsidR="00B3193E">
        <w:rPr>
          <w:b/>
          <w:i/>
        </w:rPr>
        <w:br w:type="page"/>
      </w:r>
    </w:p>
    <w:p w14:paraId="0B2B9007" w14:textId="77777777" w:rsidR="000E0715" w:rsidRDefault="000E0715" w:rsidP="009C1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4106BB" w14:textId="77777777" w:rsidR="000E0715" w:rsidRDefault="000E0715" w:rsidP="009C1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BF186" w14:textId="77777777" w:rsidR="000E0715" w:rsidRPr="009C16BB" w:rsidRDefault="000E0715" w:rsidP="009C1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C615D7" wp14:editId="55409B31">
            <wp:simplePos x="0" y="0"/>
            <wp:positionH relativeFrom="column">
              <wp:posOffset>605155</wp:posOffset>
            </wp:positionH>
            <wp:positionV relativeFrom="paragraph">
              <wp:posOffset>635</wp:posOffset>
            </wp:positionV>
            <wp:extent cx="5465445" cy="4656455"/>
            <wp:effectExtent l="0" t="0" r="0" b="0"/>
            <wp:wrapSquare wrapText="bothSides"/>
            <wp:docPr id="1" name="Picture 1" descr="C:\Users\Noel Cunningham\Desktop\jokes\Funny const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Noel Cunningham\Desktop\jokes\Funny constan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D875C" w14:textId="77777777" w:rsidR="009C16BB" w:rsidRDefault="009C16B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1E9A8E" w14:textId="77777777" w:rsidR="009C16BB" w:rsidRDefault="009C16B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91C1406" w14:textId="77777777" w:rsidR="00B3193E" w:rsidRPr="00B3193E" w:rsidRDefault="00B3193E" w:rsidP="00CA516B">
      <w:pPr>
        <w:pStyle w:val="Heading2"/>
        <w:jc w:val="center"/>
      </w:pPr>
      <w:bookmarkStart w:id="2" w:name="_Toc152351185"/>
      <w:r>
        <w:rPr>
          <w:lang w:val="en-US"/>
        </w:rPr>
        <w:lastRenderedPageBreak/>
        <w:t>SYMBOLS UNITS AND EQUATIONS</w:t>
      </w:r>
      <w:bookmarkEnd w:id="2"/>
    </w:p>
    <w:p w14:paraId="05390D3D" w14:textId="77777777" w:rsidR="00B3193E" w:rsidRDefault="00B3193E" w:rsidP="000909A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8BD9594" w14:textId="77777777" w:rsidR="000909A3" w:rsidRPr="00B3193E" w:rsidRDefault="000909A3" w:rsidP="00B3193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193E">
        <w:rPr>
          <w:rFonts w:ascii="Times New Roman" w:hAnsi="Times New Roman" w:cs="Times New Roman"/>
          <w:i/>
          <w:sz w:val="24"/>
          <w:szCs w:val="24"/>
        </w:rPr>
        <w:t>‘Maths is what you have left when you start with something interesting and take away the units.’</w:t>
      </w:r>
    </w:p>
    <w:p w14:paraId="1C20465B" w14:textId="77777777" w:rsidR="00FB5B19" w:rsidRPr="00FB5B19" w:rsidRDefault="00FB5B19" w:rsidP="00FB5B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080CA9" w14:textId="2EFB7A01" w:rsidR="00CA516B" w:rsidRDefault="00CA516B" w:rsidP="00CA51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B19">
        <w:rPr>
          <w:rFonts w:ascii="Times New Roman" w:hAnsi="Times New Roman" w:cs="Times New Roman"/>
          <w:b/>
          <w:bCs/>
          <w:sz w:val="24"/>
          <w:szCs w:val="24"/>
        </w:rPr>
        <w:t>Be familiar with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log</w:t>
      </w:r>
      <w:r w:rsidRPr="00FB5B19">
        <w:rPr>
          <w:rFonts w:ascii="Times New Roman" w:hAnsi="Times New Roman" w:cs="Times New Roman"/>
          <w:b/>
          <w:bCs/>
          <w:sz w:val="24"/>
          <w:szCs w:val="24"/>
        </w:rPr>
        <w:t xml:space="preserve"> tables </w:t>
      </w:r>
    </w:p>
    <w:p w14:paraId="72F49BC4" w14:textId="4D76F9D3" w:rsidR="00CA516B" w:rsidRPr="00FB5B19" w:rsidRDefault="00CA516B" w:rsidP="00CA51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B19">
        <w:rPr>
          <w:rFonts w:ascii="Times New Roman" w:hAnsi="Times New Roman" w:cs="Times New Roman"/>
          <w:sz w:val="24"/>
          <w:szCs w:val="24"/>
        </w:rPr>
        <w:t>The </w:t>
      </w:r>
      <w:r w:rsidRPr="00FB5B19">
        <w:rPr>
          <w:rFonts w:ascii="Times New Roman" w:hAnsi="Times New Roman" w:cs="Times New Roman"/>
          <w:b/>
          <w:bCs/>
          <w:sz w:val="24"/>
          <w:szCs w:val="24"/>
        </w:rPr>
        <w:t>Prefixes </w:t>
      </w:r>
      <w:r w:rsidRPr="00FB5B19">
        <w:rPr>
          <w:rFonts w:ascii="Times New Roman" w:hAnsi="Times New Roman" w:cs="Times New Roman"/>
          <w:sz w:val="24"/>
          <w:szCs w:val="24"/>
        </w:rPr>
        <w:t>used in SI units are on page 45.</w:t>
      </w:r>
    </w:p>
    <w:p w14:paraId="3E0CA080" w14:textId="2F4FFCC1" w:rsidR="00CA516B" w:rsidRPr="00FB5B19" w:rsidRDefault="00CA516B" w:rsidP="00CA51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B19">
        <w:rPr>
          <w:rFonts w:ascii="Times New Roman" w:hAnsi="Times New Roman" w:cs="Times New Roman"/>
          <w:sz w:val="24"/>
          <w:szCs w:val="24"/>
        </w:rPr>
        <w:t>The </w:t>
      </w:r>
      <w:r w:rsidRPr="00FB5B19">
        <w:rPr>
          <w:rFonts w:ascii="Times New Roman" w:hAnsi="Times New Roman" w:cs="Times New Roman"/>
          <w:b/>
          <w:bCs/>
          <w:sz w:val="24"/>
          <w:szCs w:val="24"/>
        </w:rPr>
        <w:t>Fundamental Physical constants</w:t>
      </w:r>
      <w:r w:rsidRPr="00FB5B19">
        <w:rPr>
          <w:rFonts w:ascii="Times New Roman" w:hAnsi="Times New Roman" w:cs="Times New Roman"/>
          <w:sz w:val="24"/>
          <w:szCs w:val="24"/>
        </w:rPr>
        <w:t> are given on pages 46 - 47.</w:t>
      </w:r>
    </w:p>
    <w:p w14:paraId="05762C2A" w14:textId="77777777" w:rsidR="00CA516B" w:rsidRPr="00FB5B19" w:rsidRDefault="00CA516B" w:rsidP="00CA51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B19">
        <w:rPr>
          <w:rFonts w:ascii="Times New Roman" w:hAnsi="Times New Roman" w:cs="Times New Roman"/>
          <w:sz w:val="24"/>
          <w:szCs w:val="24"/>
        </w:rPr>
        <w:t>For Physics use the </w:t>
      </w:r>
      <w:r w:rsidRPr="00FB5B19">
        <w:rPr>
          <w:rFonts w:ascii="Times New Roman" w:hAnsi="Times New Roman" w:cs="Times New Roman"/>
          <w:b/>
          <w:bCs/>
          <w:sz w:val="24"/>
          <w:szCs w:val="24"/>
        </w:rPr>
        <w:t>Periodic Table</w:t>
      </w:r>
      <w:r w:rsidRPr="00FB5B19">
        <w:rPr>
          <w:rFonts w:ascii="Times New Roman" w:hAnsi="Times New Roman" w:cs="Times New Roman"/>
          <w:sz w:val="24"/>
          <w:szCs w:val="24"/>
        </w:rPr>
        <w:t> on page 79 and the first table on page 82.</w:t>
      </w:r>
    </w:p>
    <w:p w14:paraId="3CE8F7A4" w14:textId="77777777" w:rsidR="00CA516B" w:rsidRPr="000909A3" w:rsidRDefault="00CA516B" w:rsidP="00CA51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37C0A4" w14:textId="77777777" w:rsidR="00B3193E" w:rsidRDefault="00B3193E" w:rsidP="00B3193E">
      <w:pPr>
        <w:rPr>
          <w:rFonts w:ascii="Times New Roman" w:hAnsi="Times New Roman" w:cs="Times New Roman"/>
          <w:b/>
          <w:sz w:val="24"/>
          <w:szCs w:val="24"/>
        </w:rPr>
      </w:pPr>
    </w:p>
    <w:p w14:paraId="7EE6142A" w14:textId="77777777" w:rsidR="00FB5B19" w:rsidRPr="00FB5B19" w:rsidRDefault="00FB5B19" w:rsidP="00FB5B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5B19">
        <w:rPr>
          <w:rFonts w:ascii="Times New Roman" w:hAnsi="Times New Roman" w:cs="Times New Roman"/>
          <w:b/>
          <w:sz w:val="24"/>
          <w:szCs w:val="24"/>
        </w:rPr>
        <w:t>Well I still get full marks for a maths question if I don’t write down the formula?</w:t>
      </w:r>
    </w:p>
    <w:p w14:paraId="5BA07F20" w14:textId="77777777" w:rsidR="00FB5B19" w:rsidRPr="00FB5B19" w:rsidRDefault="00FB5B19" w:rsidP="00FB5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B19">
        <w:rPr>
          <w:rFonts w:ascii="Times New Roman" w:hAnsi="Times New Roman" w:cs="Times New Roman"/>
          <w:sz w:val="24"/>
          <w:szCs w:val="24"/>
        </w:rPr>
        <w:t>Yes, students will be awarded full marks for formula and for substitution if they only present the correctly substituted formula</w:t>
      </w:r>
      <w:r w:rsidR="00AC6CDA">
        <w:rPr>
          <w:rFonts w:ascii="Times New Roman" w:hAnsi="Times New Roman" w:cs="Times New Roman"/>
          <w:sz w:val="24"/>
          <w:szCs w:val="24"/>
        </w:rPr>
        <w:t>.</w:t>
      </w:r>
    </w:p>
    <w:p w14:paraId="3739CFCF" w14:textId="77777777" w:rsidR="00AC6CDA" w:rsidRDefault="00FB5B19" w:rsidP="00FB5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B19">
        <w:rPr>
          <w:rFonts w:ascii="Times New Roman" w:hAnsi="Times New Roman" w:cs="Times New Roman"/>
          <w:sz w:val="24"/>
          <w:szCs w:val="24"/>
        </w:rPr>
        <w:t xml:space="preserve">However there is a much greater risk of making an error in substitution if the student hasn't the original formula written down and that results in zero marks.  </w:t>
      </w:r>
    </w:p>
    <w:p w14:paraId="3FE6023B" w14:textId="77777777" w:rsidR="00AC6CDA" w:rsidRDefault="00FB5B19" w:rsidP="00FB5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B19">
        <w:rPr>
          <w:rFonts w:ascii="Times New Roman" w:hAnsi="Times New Roman" w:cs="Times New Roman"/>
          <w:sz w:val="24"/>
          <w:szCs w:val="24"/>
        </w:rPr>
        <w:t xml:space="preserve">This error is quite common.  </w:t>
      </w:r>
    </w:p>
    <w:p w14:paraId="75F05697" w14:textId="77777777" w:rsidR="00FB5B19" w:rsidRPr="00FB5B19" w:rsidRDefault="00FB5B19" w:rsidP="00FB5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5B19">
        <w:rPr>
          <w:rFonts w:ascii="Times New Roman" w:hAnsi="Times New Roman" w:cs="Times New Roman"/>
          <w:sz w:val="24"/>
          <w:szCs w:val="24"/>
        </w:rPr>
        <w:t>Best practise: write down the formula!!</w:t>
      </w:r>
      <w:r w:rsidRPr="00FB5B19">
        <w:rPr>
          <w:rFonts w:ascii="Times New Roman" w:hAnsi="Times New Roman" w:cs="Times New Roman"/>
          <w:sz w:val="24"/>
          <w:szCs w:val="24"/>
        </w:rPr>
        <w:br/>
      </w:r>
    </w:p>
    <w:p w14:paraId="2036D1CC" w14:textId="77777777" w:rsidR="00FB5B19" w:rsidRDefault="00FB5B19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21B4B29" w14:textId="77777777" w:rsidR="00FB5B19" w:rsidRPr="000909A3" w:rsidRDefault="00FB5B19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C1F4BBF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09A3">
        <w:rPr>
          <w:rFonts w:ascii="Times New Roman" w:hAnsi="Times New Roman" w:cs="Times New Roman"/>
          <w:b/>
          <w:sz w:val="24"/>
          <w:szCs w:val="24"/>
          <w:lang w:val="en-US"/>
        </w:rPr>
        <w:t>Note:</w:t>
      </w:r>
    </w:p>
    <w:p w14:paraId="77A9AEEE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909A3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Pr="000909A3">
        <w:rPr>
          <w:rFonts w:ascii="Times New Roman" w:hAnsi="Times New Roman" w:cs="Times New Roman"/>
          <w:b/>
          <w:i/>
          <w:sz w:val="24"/>
          <w:szCs w:val="24"/>
          <w:lang w:val="en-GB"/>
        </w:rPr>
        <w:t>units</w:t>
      </w:r>
      <w:r w:rsidRPr="000909A3">
        <w:rPr>
          <w:rFonts w:ascii="Times New Roman" w:hAnsi="Times New Roman" w:cs="Times New Roman"/>
          <w:sz w:val="24"/>
          <w:szCs w:val="24"/>
          <w:lang w:val="en-GB"/>
        </w:rPr>
        <w:t xml:space="preserve"> are spelled out using lower case, e.g. newtons, joules, volts, kilogram.</w:t>
      </w:r>
    </w:p>
    <w:p w14:paraId="43A8EAC7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0909A3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0909A3">
        <w:rPr>
          <w:rFonts w:ascii="Times New Roman" w:hAnsi="Times New Roman" w:cs="Times New Roman"/>
          <w:b/>
          <w:i/>
          <w:sz w:val="24"/>
          <w:szCs w:val="24"/>
          <w:lang w:val="en-GB"/>
        </w:rPr>
        <w:t>ymbols of units</w:t>
      </w:r>
      <w:r w:rsidRPr="000909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0909A3">
        <w:rPr>
          <w:rFonts w:ascii="Times New Roman" w:hAnsi="Times New Roman" w:cs="Times New Roman"/>
          <w:sz w:val="24"/>
          <w:szCs w:val="24"/>
          <w:lang w:val="en-GB"/>
        </w:rPr>
        <w:t>that derive from</w:t>
      </w:r>
      <w:r w:rsidRPr="000909A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name of a physicist</w:t>
      </w:r>
      <w:r w:rsidRPr="000909A3">
        <w:rPr>
          <w:rFonts w:ascii="Times New Roman" w:hAnsi="Times New Roman" w:cs="Times New Roman"/>
          <w:sz w:val="24"/>
          <w:szCs w:val="24"/>
          <w:lang w:val="en-GB"/>
        </w:rPr>
        <w:t xml:space="preserve"> are all uppercase e.g. J, V etc. while symbols for all other units remain lowercase, e.g. the symbol for the kilogram is kg.</w:t>
      </w:r>
    </w:p>
    <w:p w14:paraId="4243BA1F" w14:textId="77777777" w:rsidR="00427420" w:rsidRPr="00427420" w:rsidRDefault="00427420" w:rsidP="004274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420">
        <w:rPr>
          <w:rFonts w:ascii="Times New Roman" w:hAnsi="Times New Roman" w:cs="Times New Roman"/>
          <w:sz w:val="24"/>
          <w:szCs w:val="24"/>
        </w:rPr>
        <w:t>http://physics.nist.gov/cuu/Units/checklist.html</w:t>
      </w:r>
    </w:p>
    <w:p w14:paraId="3B480B55" w14:textId="77777777" w:rsidR="00427420" w:rsidRPr="00427420" w:rsidRDefault="00427420" w:rsidP="004274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7420">
        <w:rPr>
          <w:rFonts w:ascii="Times New Roman" w:hAnsi="Times New Roman" w:cs="Times New Roman"/>
          <w:sz w:val="24"/>
          <w:szCs w:val="24"/>
        </w:rPr>
        <w:t>http://physics.nist.gov/cuu/pdf/typefaces.pdf</w:t>
      </w:r>
    </w:p>
    <w:p w14:paraId="55E78E13" w14:textId="77777777" w:rsid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F4252B5" w14:textId="77777777" w:rsidR="00427420" w:rsidRPr="000909A3" w:rsidRDefault="00427420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E6BC17F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909A3">
        <w:rPr>
          <w:rFonts w:ascii="Times New Roman" w:hAnsi="Times New Roman" w:cs="Times New Roman"/>
          <w:b/>
          <w:bCs/>
          <w:sz w:val="24"/>
          <w:szCs w:val="24"/>
        </w:rPr>
        <w:t xml:space="preserve">(If typing these at any stage, note that both variables and constants should be italicised: </w:t>
      </w:r>
    </w:p>
    <w:p w14:paraId="26EAF383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909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r w:rsidRPr="000909A3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0909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0909A3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 w:rsidRPr="000909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</w:t>
      </w:r>
      <w:r w:rsidRPr="000909A3">
        <w:rPr>
          <w:rFonts w:ascii="Times New Roman" w:hAnsi="Times New Roman" w:cs="Times New Roman"/>
          <w:b/>
          <w:bCs/>
          <w:sz w:val="24"/>
          <w:szCs w:val="24"/>
        </w:rPr>
        <w:t xml:space="preserve"> rather than v = u + at.)</w:t>
      </w:r>
    </w:p>
    <w:p w14:paraId="1E8CC248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0607E5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699776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909A3">
        <w:rPr>
          <w:rFonts w:ascii="Times New Roman" w:hAnsi="Times New Roman" w:cs="Times New Roman"/>
          <w:b/>
          <w:bCs/>
          <w:sz w:val="24"/>
          <w:szCs w:val="24"/>
          <w:lang w:val="en-US"/>
        </w:rPr>
        <w:t>Check that you know these by covering over all but the first column.</w:t>
      </w:r>
    </w:p>
    <w:p w14:paraId="48E45758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AF79DC3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0909A3">
        <w:rPr>
          <w:rFonts w:ascii="Times New Roman" w:hAnsi="Times New Roman" w:cs="Times New Roman"/>
          <w:sz w:val="24"/>
          <w:szCs w:val="24"/>
          <w:lang w:val="en-US"/>
        </w:rPr>
        <w:t>Let me know if I’ve missed any.</w:t>
      </w:r>
    </w:p>
    <w:p w14:paraId="086C3708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A87E4AE" w14:textId="77777777" w:rsidR="000909A3" w:rsidRPr="000909A3" w:rsidRDefault="000909A3" w:rsidP="00CA516B">
      <w:pPr>
        <w:pStyle w:val="Heading3"/>
        <w:jc w:val="center"/>
        <w:rPr>
          <w:lang w:val="en-US"/>
        </w:rPr>
      </w:pPr>
      <w:r w:rsidRPr="000909A3">
        <w:rPr>
          <w:lang w:val="en-US"/>
        </w:rPr>
        <w:br w:type="page"/>
      </w:r>
      <w:bookmarkStart w:id="3" w:name="_Toc152351186"/>
      <w:r w:rsidRPr="000909A3">
        <w:rPr>
          <w:lang w:val="en-US"/>
        </w:rPr>
        <w:lastRenderedPageBreak/>
        <w:t>Mechanics</w:t>
      </w:r>
      <w:bookmarkEnd w:id="3"/>
    </w:p>
    <w:p w14:paraId="0A5CB896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229"/>
        <w:gridCol w:w="1685"/>
        <w:gridCol w:w="233"/>
        <w:gridCol w:w="2179"/>
        <w:gridCol w:w="236"/>
        <w:gridCol w:w="1552"/>
        <w:gridCol w:w="302"/>
        <w:gridCol w:w="1337"/>
      </w:tblGrid>
      <w:tr w:rsidR="000909A3" w:rsidRPr="000909A3" w14:paraId="44FB8679" w14:textId="77777777" w:rsidTr="00521DB9">
        <w:trPr>
          <w:jc w:val="center"/>
        </w:trPr>
        <w:tc>
          <w:tcPr>
            <w:tcW w:w="1996" w:type="dxa"/>
          </w:tcPr>
          <w:p w14:paraId="2222100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229" w:type="dxa"/>
            <w:shd w:val="clear" w:color="auto" w:fill="BFBFBF"/>
          </w:tcPr>
          <w:p w14:paraId="0FCCFB7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45D6C1F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233" w:type="dxa"/>
            <w:shd w:val="clear" w:color="auto" w:fill="BFBFBF"/>
          </w:tcPr>
          <w:p w14:paraId="5ADB149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21B2B19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236" w:type="dxa"/>
            <w:shd w:val="clear" w:color="auto" w:fill="BFBFBF"/>
          </w:tcPr>
          <w:p w14:paraId="5F54A10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4CB3B22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302" w:type="dxa"/>
            <w:shd w:val="clear" w:color="auto" w:fill="BFBFBF"/>
          </w:tcPr>
          <w:p w14:paraId="24C6B67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76520E4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Equation</w:t>
            </w:r>
          </w:p>
        </w:tc>
      </w:tr>
      <w:tr w:rsidR="000909A3" w:rsidRPr="000909A3" w14:paraId="105E90D9" w14:textId="77777777" w:rsidTr="00521DB9">
        <w:trPr>
          <w:jc w:val="center"/>
        </w:trPr>
        <w:tc>
          <w:tcPr>
            <w:tcW w:w="1996" w:type="dxa"/>
          </w:tcPr>
          <w:p w14:paraId="0062BC6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66E1A8B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7A120EE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21D3AD4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50AA8CE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39ED32A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5BBDAA6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163F1AE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0DF8799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45539AEA" w14:textId="77777777" w:rsidTr="00521DB9">
        <w:trPr>
          <w:jc w:val="center"/>
        </w:trPr>
        <w:tc>
          <w:tcPr>
            <w:tcW w:w="1996" w:type="dxa"/>
          </w:tcPr>
          <w:p w14:paraId="16E77E4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</w:p>
        </w:tc>
        <w:tc>
          <w:tcPr>
            <w:tcW w:w="229" w:type="dxa"/>
            <w:shd w:val="clear" w:color="auto" w:fill="BFBFBF"/>
          </w:tcPr>
          <w:p w14:paraId="49E3E1B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4656788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3" w:type="dxa"/>
            <w:shd w:val="clear" w:color="auto" w:fill="BFBFBF"/>
          </w:tcPr>
          <w:p w14:paraId="7E5BA1F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1C61A4C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 squared</w:t>
            </w:r>
          </w:p>
        </w:tc>
        <w:tc>
          <w:tcPr>
            <w:tcW w:w="236" w:type="dxa"/>
            <w:shd w:val="clear" w:color="auto" w:fill="BFBFBF"/>
          </w:tcPr>
          <w:p w14:paraId="68FA24C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5F60D32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909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02" w:type="dxa"/>
            <w:shd w:val="clear" w:color="auto" w:fill="BFBFBF"/>
          </w:tcPr>
          <w:p w14:paraId="2090A31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67CD2D6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327D6B4E" w14:textId="77777777" w:rsidTr="00521DB9">
        <w:trPr>
          <w:jc w:val="center"/>
        </w:trPr>
        <w:tc>
          <w:tcPr>
            <w:tcW w:w="1996" w:type="dxa"/>
          </w:tcPr>
          <w:p w14:paraId="336ADC5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2593236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18C2430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6F91E2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4AA8074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2B2BF18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4FDEA85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2BED87B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527D785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0B48AAD0" w14:textId="77777777" w:rsidTr="00521DB9">
        <w:trPr>
          <w:jc w:val="center"/>
        </w:trPr>
        <w:tc>
          <w:tcPr>
            <w:tcW w:w="1996" w:type="dxa"/>
          </w:tcPr>
          <w:p w14:paraId="108A6BC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229" w:type="dxa"/>
            <w:shd w:val="clear" w:color="auto" w:fill="BFBFBF"/>
          </w:tcPr>
          <w:p w14:paraId="2956507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6F5AD46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233" w:type="dxa"/>
            <w:shd w:val="clear" w:color="auto" w:fill="BFBFBF"/>
          </w:tcPr>
          <w:p w14:paraId="0A92689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2DC2B96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 cubed</w:t>
            </w:r>
          </w:p>
        </w:tc>
        <w:tc>
          <w:tcPr>
            <w:tcW w:w="236" w:type="dxa"/>
            <w:shd w:val="clear" w:color="auto" w:fill="BFBFBF"/>
          </w:tcPr>
          <w:p w14:paraId="2250654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01498CF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909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302" w:type="dxa"/>
            <w:shd w:val="clear" w:color="auto" w:fill="BFBFBF"/>
          </w:tcPr>
          <w:p w14:paraId="7DB0A59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7CCE240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6E8BFCDF" w14:textId="77777777" w:rsidTr="00521DB9">
        <w:trPr>
          <w:jc w:val="center"/>
        </w:trPr>
        <w:tc>
          <w:tcPr>
            <w:tcW w:w="1996" w:type="dxa"/>
          </w:tcPr>
          <w:p w14:paraId="7DCD9CB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540115C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48AE621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64F5050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26CF027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6E9E3AB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473E594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3DF34BC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39AE4B5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2A0C6B88" w14:textId="77777777" w:rsidTr="00521DB9">
        <w:trPr>
          <w:jc w:val="center"/>
        </w:trPr>
        <w:tc>
          <w:tcPr>
            <w:tcW w:w="1996" w:type="dxa"/>
          </w:tcPr>
          <w:p w14:paraId="0B70FBC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</w:p>
        </w:tc>
        <w:tc>
          <w:tcPr>
            <w:tcW w:w="229" w:type="dxa"/>
            <w:shd w:val="clear" w:color="auto" w:fill="BFBFBF"/>
          </w:tcPr>
          <w:p w14:paraId="087822C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03DA7D6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33" w:type="dxa"/>
            <w:shd w:val="clear" w:color="auto" w:fill="BFBFBF"/>
          </w:tcPr>
          <w:p w14:paraId="7009240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29B8951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kilogram</w:t>
            </w:r>
          </w:p>
        </w:tc>
        <w:tc>
          <w:tcPr>
            <w:tcW w:w="236" w:type="dxa"/>
            <w:shd w:val="clear" w:color="auto" w:fill="BFBFBF"/>
          </w:tcPr>
          <w:p w14:paraId="293D283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2A3CA60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302" w:type="dxa"/>
            <w:shd w:val="clear" w:color="auto" w:fill="BFBFBF"/>
          </w:tcPr>
          <w:p w14:paraId="73BAA23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59EE67A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362904A3" w14:textId="77777777" w:rsidTr="00521DB9">
        <w:trPr>
          <w:jc w:val="center"/>
        </w:trPr>
        <w:tc>
          <w:tcPr>
            <w:tcW w:w="1996" w:type="dxa"/>
          </w:tcPr>
          <w:p w14:paraId="39861AC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68BDD3A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556D909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6750283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0924F8B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6A6659A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738B097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37F7800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2CF7B6B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016A095F" w14:textId="77777777" w:rsidTr="00521DB9">
        <w:trPr>
          <w:jc w:val="center"/>
        </w:trPr>
        <w:tc>
          <w:tcPr>
            <w:tcW w:w="1996" w:type="dxa"/>
          </w:tcPr>
          <w:p w14:paraId="5EA3B49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</w:t>
            </w:r>
          </w:p>
        </w:tc>
        <w:tc>
          <w:tcPr>
            <w:tcW w:w="229" w:type="dxa"/>
            <w:shd w:val="clear" w:color="auto" w:fill="BFBFBF"/>
          </w:tcPr>
          <w:p w14:paraId="4954A4E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4F462E4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sym w:font="Symbol" w:char="F072"/>
            </w:r>
          </w:p>
        </w:tc>
        <w:tc>
          <w:tcPr>
            <w:tcW w:w="233" w:type="dxa"/>
            <w:shd w:val="clear" w:color="auto" w:fill="BFBFBF"/>
          </w:tcPr>
          <w:p w14:paraId="5269E16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42FA4D6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kilogram per metre cubed</w:t>
            </w:r>
          </w:p>
        </w:tc>
        <w:tc>
          <w:tcPr>
            <w:tcW w:w="236" w:type="dxa"/>
            <w:shd w:val="clear" w:color="auto" w:fill="BFBFBF"/>
          </w:tcPr>
          <w:p w14:paraId="1777EF0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6F191F5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kg m</w:t>
            </w:r>
            <w:r w:rsidRPr="000909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-3</w:t>
            </w:r>
          </w:p>
        </w:tc>
        <w:tc>
          <w:tcPr>
            <w:tcW w:w="302" w:type="dxa"/>
            <w:shd w:val="clear" w:color="auto" w:fill="BFBFBF"/>
          </w:tcPr>
          <w:p w14:paraId="31D3C02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238005C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sym w:font="Symbol" w:char="F072"/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= m/v</w:t>
            </w:r>
          </w:p>
        </w:tc>
      </w:tr>
      <w:tr w:rsidR="000909A3" w:rsidRPr="000909A3" w14:paraId="67C21287" w14:textId="77777777" w:rsidTr="00521DB9">
        <w:trPr>
          <w:jc w:val="center"/>
        </w:trPr>
        <w:tc>
          <w:tcPr>
            <w:tcW w:w="1996" w:type="dxa"/>
          </w:tcPr>
          <w:p w14:paraId="5BF63AD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103BD58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627A3F7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06E1289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06DE444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17EF20F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4BD0087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06E145D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0B416B6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64847FFF" w14:textId="77777777" w:rsidTr="00521DB9">
        <w:trPr>
          <w:jc w:val="center"/>
        </w:trPr>
        <w:tc>
          <w:tcPr>
            <w:tcW w:w="1996" w:type="dxa"/>
          </w:tcPr>
          <w:p w14:paraId="1B4DA32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Displacement</w:t>
            </w:r>
          </w:p>
        </w:tc>
        <w:tc>
          <w:tcPr>
            <w:tcW w:w="229" w:type="dxa"/>
            <w:shd w:val="clear" w:color="auto" w:fill="BFBFBF"/>
          </w:tcPr>
          <w:p w14:paraId="0C78EE6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165EBA1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233" w:type="dxa"/>
            <w:shd w:val="clear" w:color="auto" w:fill="BFBFBF"/>
          </w:tcPr>
          <w:p w14:paraId="4B15C19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1CAFE73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</w:t>
            </w:r>
          </w:p>
        </w:tc>
        <w:tc>
          <w:tcPr>
            <w:tcW w:w="236" w:type="dxa"/>
            <w:shd w:val="clear" w:color="auto" w:fill="BFBFBF"/>
          </w:tcPr>
          <w:p w14:paraId="2346E9E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7287F51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02" w:type="dxa"/>
            <w:shd w:val="clear" w:color="auto" w:fill="BFBFBF"/>
          </w:tcPr>
          <w:p w14:paraId="64D3748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1F2B8B1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19D8AC93" w14:textId="77777777" w:rsidTr="00521DB9">
        <w:trPr>
          <w:jc w:val="center"/>
        </w:trPr>
        <w:tc>
          <w:tcPr>
            <w:tcW w:w="1996" w:type="dxa"/>
          </w:tcPr>
          <w:p w14:paraId="4A2F36C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10551B4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2C053CD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5FFC55E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6E786F8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1D5BB4D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6235361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2E6984C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2117670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75301C44" w14:textId="77777777" w:rsidTr="00521DB9">
        <w:trPr>
          <w:jc w:val="center"/>
        </w:trPr>
        <w:tc>
          <w:tcPr>
            <w:tcW w:w="1996" w:type="dxa"/>
          </w:tcPr>
          <w:p w14:paraId="286130E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Velocity</w:t>
            </w:r>
          </w:p>
        </w:tc>
        <w:tc>
          <w:tcPr>
            <w:tcW w:w="229" w:type="dxa"/>
            <w:shd w:val="clear" w:color="auto" w:fill="BFBFBF"/>
          </w:tcPr>
          <w:p w14:paraId="339D31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308AA94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233" w:type="dxa"/>
            <w:shd w:val="clear" w:color="auto" w:fill="BFBFBF"/>
          </w:tcPr>
          <w:p w14:paraId="528D05C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072355E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 per second</w:t>
            </w:r>
          </w:p>
        </w:tc>
        <w:tc>
          <w:tcPr>
            <w:tcW w:w="236" w:type="dxa"/>
            <w:shd w:val="clear" w:color="auto" w:fill="BFBFBF"/>
          </w:tcPr>
          <w:p w14:paraId="71A216C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725127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s</w:t>
            </w:r>
            <w:r w:rsidRPr="000909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302" w:type="dxa"/>
            <w:shd w:val="clear" w:color="auto" w:fill="BFBFBF"/>
          </w:tcPr>
          <w:p w14:paraId="2E73131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0FB0300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 = d/t</w:t>
            </w:r>
          </w:p>
        </w:tc>
      </w:tr>
      <w:tr w:rsidR="000909A3" w:rsidRPr="000909A3" w14:paraId="7DB920F4" w14:textId="77777777" w:rsidTr="00521DB9">
        <w:trPr>
          <w:jc w:val="center"/>
        </w:trPr>
        <w:tc>
          <w:tcPr>
            <w:tcW w:w="1996" w:type="dxa"/>
          </w:tcPr>
          <w:p w14:paraId="51B949B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4C4E232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6CA6C2E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548F821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207F71E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544226F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08DE202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4C84887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1374AA6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2B4692B4" w14:textId="77777777" w:rsidTr="00521DB9">
        <w:trPr>
          <w:jc w:val="center"/>
        </w:trPr>
        <w:tc>
          <w:tcPr>
            <w:tcW w:w="1996" w:type="dxa"/>
          </w:tcPr>
          <w:p w14:paraId="4232290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Acceleration</w:t>
            </w:r>
          </w:p>
        </w:tc>
        <w:tc>
          <w:tcPr>
            <w:tcW w:w="229" w:type="dxa"/>
            <w:shd w:val="clear" w:color="auto" w:fill="BFBFBF"/>
          </w:tcPr>
          <w:p w14:paraId="195DADA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39DC39B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33" w:type="dxa"/>
            <w:shd w:val="clear" w:color="auto" w:fill="BFBFBF"/>
          </w:tcPr>
          <w:p w14:paraId="509EC49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75E9E8D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 per second squared</w:t>
            </w:r>
          </w:p>
        </w:tc>
        <w:tc>
          <w:tcPr>
            <w:tcW w:w="236" w:type="dxa"/>
            <w:shd w:val="clear" w:color="auto" w:fill="BFBFBF"/>
          </w:tcPr>
          <w:p w14:paraId="2997761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3299804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s</w:t>
            </w:r>
            <w:r w:rsidRPr="000909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</w:p>
        </w:tc>
        <w:tc>
          <w:tcPr>
            <w:tcW w:w="302" w:type="dxa"/>
            <w:shd w:val="clear" w:color="auto" w:fill="BFBFBF"/>
          </w:tcPr>
          <w:p w14:paraId="45DA372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5F82781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51BE18A6" w14:textId="77777777" w:rsidTr="00521DB9">
        <w:trPr>
          <w:jc w:val="center"/>
        </w:trPr>
        <w:tc>
          <w:tcPr>
            <w:tcW w:w="1996" w:type="dxa"/>
          </w:tcPr>
          <w:p w14:paraId="4D76D6A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6314FD7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374D68D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2FBB13E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36F7A06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54D118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74B3856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2612170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1F09B05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599CC50C" w14:textId="77777777" w:rsidTr="00521DB9">
        <w:trPr>
          <w:jc w:val="center"/>
        </w:trPr>
        <w:tc>
          <w:tcPr>
            <w:tcW w:w="1996" w:type="dxa"/>
          </w:tcPr>
          <w:p w14:paraId="04C4708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</w:t>
            </w:r>
          </w:p>
        </w:tc>
        <w:tc>
          <w:tcPr>
            <w:tcW w:w="229" w:type="dxa"/>
            <w:shd w:val="clear" w:color="auto" w:fill="BFBFBF"/>
          </w:tcPr>
          <w:p w14:paraId="7F1C89F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04E5635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33" w:type="dxa"/>
            <w:shd w:val="clear" w:color="auto" w:fill="BFBFBF"/>
          </w:tcPr>
          <w:p w14:paraId="6F2079E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4BF2BFA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newton</w:t>
            </w:r>
          </w:p>
        </w:tc>
        <w:tc>
          <w:tcPr>
            <w:tcW w:w="236" w:type="dxa"/>
            <w:shd w:val="clear" w:color="auto" w:fill="BFBFBF"/>
          </w:tcPr>
          <w:p w14:paraId="3AAF775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7882CA6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02" w:type="dxa"/>
            <w:shd w:val="clear" w:color="auto" w:fill="BFBFBF"/>
          </w:tcPr>
          <w:p w14:paraId="4C9BC44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0EC5E98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 = ma</w:t>
            </w:r>
          </w:p>
        </w:tc>
      </w:tr>
      <w:tr w:rsidR="000909A3" w:rsidRPr="000909A3" w14:paraId="3594F609" w14:textId="77777777" w:rsidTr="00521DB9">
        <w:trPr>
          <w:jc w:val="center"/>
        </w:trPr>
        <w:tc>
          <w:tcPr>
            <w:tcW w:w="1996" w:type="dxa"/>
          </w:tcPr>
          <w:p w14:paraId="6E40318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2FB7FB0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40261B6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10F517E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25A3C81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173F46B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71897F3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42E2A13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0B50CB5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67A4885A" w14:textId="77777777" w:rsidTr="00521DB9">
        <w:trPr>
          <w:jc w:val="center"/>
        </w:trPr>
        <w:tc>
          <w:tcPr>
            <w:tcW w:w="1996" w:type="dxa"/>
          </w:tcPr>
          <w:p w14:paraId="2EAF8AA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Momentum</w:t>
            </w:r>
          </w:p>
        </w:tc>
        <w:tc>
          <w:tcPr>
            <w:tcW w:w="229" w:type="dxa"/>
            <w:shd w:val="clear" w:color="auto" w:fill="BFBFBF"/>
          </w:tcPr>
          <w:p w14:paraId="1F677BF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600B954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sym w:font="Symbol" w:char="F072"/>
            </w:r>
          </w:p>
        </w:tc>
        <w:tc>
          <w:tcPr>
            <w:tcW w:w="233" w:type="dxa"/>
            <w:shd w:val="clear" w:color="auto" w:fill="BFBFBF"/>
          </w:tcPr>
          <w:p w14:paraId="3769FFB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7883B0D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6F2361F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3B7266B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 m s</w:t>
            </w:r>
            <w:r w:rsidRPr="000909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</w:p>
        </w:tc>
        <w:tc>
          <w:tcPr>
            <w:tcW w:w="302" w:type="dxa"/>
            <w:shd w:val="clear" w:color="auto" w:fill="BFBFBF"/>
          </w:tcPr>
          <w:p w14:paraId="2EDAA16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146E544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72"/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 mv</w:t>
            </w:r>
          </w:p>
        </w:tc>
      </w:tr>
      <w:tr w:rsidR="000909A3" w:rsidRPr="000909A3" w14:paraId="16DA976C" w14:textId="77777777" w:rsidTr="00521DB9">
        <w:trPr>
          <w:jc w:val="center"/>
        </w:trPr>
        <w:tc>
          <w:tcPr>
            <w:tcW w:w="1996" w:type="dxa"/>
          </w:tcPr>
          <w:p w14:paraId="2E0FCCF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2F38267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1829205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7CCA736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7DBA59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711266C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69FDD18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495B53C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4FA8B95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0A4C233A" w14:textId="77777777" w:rsidTr="00521DB9">
        <w:trPr>
          <w:jc w:val="center"/>
        </w:trPr>
        <w:tc>
          <w:tcPr>
            <w:tcW w:w="1996" w:type="dxa"/>
          </w:tcPr>
          <w:p w14:paraId="5AEFBDC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Pressure</w:t>
            </w:r>
          </w:p>
        </w:tc>
        <w:tc>
          <w:tcPr>
            <w:tcW w:w="229" w:type="dxa"/>
            <w:shd w:val="clear" w:color="auto" w:fill="BFBFBF"/>
          </w:tcPr>
          <w:p w14:paraId="3A50A0A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423048A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233" w:type="dxa"/>
            <w:shd w:val="clear" w:color="auto" w:fill="BFBFBF"/>
          </w:tcPr>
          <w:p w14:paraId="5160705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7BC341A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236" w:type="dxa"/>
            <w:shd w:val="clear" w:color="auto" w:fill="BFBFBF"/>
          </w:tcPr>
          <w:p w14:paraId="0CBA816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6A032F3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</w:p>
        </w:tc>
        <w:tc>
          <w:tcPr>
            <w:tcW w:w="302" w:type="dxa"/>
            <w:shd w:val="clear" w:color="auto" w:fill="BFBFBF"/>
          </w:tcPr>
          <w:p w14:paraId="1738742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6BCBF39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 = F/a</w:t>
            </w:r>
          </w:p>
        </w:tc>
      </w:tr>
      <w:tr w:rsidR="000909A3" w:rsidRPr="000909A3" w14:paraId="5B0AFB42" w14:textId="77777777" w:rsidTr="00521DB9">
        <w:trPr>
          <w:jc w:val="center"/>
        </w:trPr>
        <w:tc>
          <w:tcPr>
            <w:tcW w:w="1996" w:type="dxa"/>
          </w:tcPr>
          <w:p w14:paraId="25F00CD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052A34E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3F3B773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6759BD9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78CB3BA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27BD0BF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1A805AC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4927FEB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1E631AE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037010C1" w14:textId="77777777" w:rsidTr="00521DB9">
        <w:trPr>
          <w:jc w:val="center"/>
        </w:trPr>
        <w:tc>
          <w:tcPr>
            <w:tcW w:w="1996" w:type="dxa"/>
          </w:tcPr>
          <w:p w14:paraId="4F5604C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 of a force</w:t>
            </w:r>
          </w:p>
        </w:tc>
        <w:tc>
          <w:tcPr>
            <w:tcW w:w="229" w:type="dxa"/>
            <w:shd w:val="clear" w:color="auto" w:fill="BFBFBF"/>
          </w:tcPr>
          <w:p w14:paraId="3202B63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2D1526F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1F85649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5B6FF26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newton metre</w:t>
            </w:r>
          </w:p>
        </w:tc>
        <w:tc>
          <w:tcPr>
            <w:tcW w:w="236" w:type="dxa"/>
            <w:shd w:val="clear" w:color="auto" w:fill="BFBFBF"/>
          </w:tcPr>
          <w:p w14:paraId="70B3508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2A262A1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m</w:t>
            </w:r>
          </w:p>
        </w:tc>
        <w:tc>
          <w:tcPr>
            <w:tcW w:w="302" w:type="dxa"/>
            <w:shd w:val="clear" w:color="auto" w:fill="BFBFBF"/>
          </w:tcPr>
          <w:p w14:paraId="1529410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6AB02B0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751FE0D4" w14:textId="77777777" w:rsidTr="00521DB9">
        <w:trPr>
          <w:jc w:val="center"/>
        </w:trPr>
        <w:tc>
          <w:tcPr>
            <w:tcW w:w="1996" w:type="dxa"/>
          </w:tcPr>
          <w:p w14:paraId="7D3F61B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0394FD7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05CC1FB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02EA4BE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716EF09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48111E5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53C4AFD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3B9B921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5A40704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7C1C4EC8" w14:textId="77777777" w:rsidTr="00521DB9">
        <w:trPr>
          <w:jc w:val="center"/>
        </w:trPr>
        <w:tc>
          <w:tcPr>
            <w:tcW w:w="1996" w:type="dxa"/>
          </w:tcPr>
          <w:p w14:paraId="6301161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Torque (couple)</w:t>
            </w:r>
          </w:p>
        </w:tc>
        <w:tc>
          <w:tcPr>
            <w:tcW w:w="229" w:type="dxa"/>
            <w:shd w:val="clear" w:color="auto" w:fill="BFBFBF"/>
          </w:tcPr>
          <w:p w14:paraId="3BB9013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43706FC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33" w:type="dxa"/>
            <w:shd w:val="clear" w:color="auto" w:fill="BFBFBF"/>
          </w:tcPr>
          <w:p w14:paraId="4B7DD6A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359F991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newton metre</w:t>
            </w:r>
          </w:p>
        </w:tc>
        <w:tc>
          <w:tcPr>
            <w:tcW w:w="236" w:type="dxa"/>
            <w:shd w:val="clear" w:color="auto" w:fill="BFBFBF"/>
          </w:tcPr>
          <w:p w14:paraId="46C0961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654BCE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m</w:t>
            </w:r>
          </w:p>
        </w:tc>
        <w:tc>
          <w:tcPr>
            <w:tcW w:w="302" w:type="dxa"/>
            <w:shd w:val="clear" w:color="auto" w:fill="BFBFBF"/>
          </w:tcPr>
          <w:p w14:paraId="283AD0B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7364C66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 = F x d</w:t>
            </w:r>
          </w:p>
        </w:tc>
      </w:tr>
      <w:tr w:rsidR="000909A3" w:rsidRPr="000909A3" w14:paraId="2373BC04" w14:textId="77777777" w:rsidTr="00521DB9">
        <w:trPr>
          <w:jc w:val="center"/>
        </w:trPr>
        <w:tc>
          <w:tcPr>
            <w:tcW w:w="1996" w:type="dxa"/>
          </w:tcPr>
          <w:p w14:paraId="6507481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63666B4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6B2F895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19B3DD8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2446CD6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4B41B85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33499AA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29BDCEB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71B0B74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4BEE1E6B" w14:textId="77777777" w:rsidTr="00521DB9">
        <w:trPr>
          <w:jc w:val="center"/>
        </w:trPr>
        <w:tc>
          <w:tcPr>
            <w:tcW w:w="1996" w:type="dxa"/>
          </w:tcPr>
          <w:p w14:paraId="2A00B94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</w:p>
        </w:tc>
        <w:tc>
          <w:tcPr>
            <w:tcW w:w="229" w:type="dxa"/>
            <w:shd w:val="clear" w:color="auto" w:fill="BFBFBF"/>
          </w:tcPr>
          <w:p w14:paraId="78D17C4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1799068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/ Q / W</w:t>
            </w:r>
          </w:p>
        </w:tc>
        <w:tc>
          <w:tcPr>
            <w:tcW w:w="233" w:type="dxa"/>
            <w:shd w:val="clear" w:color="auto" w:fill="BFBFBF"/>
          </w:tcPr>
          <w:p w14:paraId="649B7FE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3C873A4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joule</w:t>
            </w:r>
          </w:p>
        </w:tc>
        <w:tc>
          <w:tcPr>
            <w:tcW w:w="236" w:type="dxa"/>
            <w:shd w:val="clear" w:color="auto" w:fill="BFBFBF"/>
          </w:tcPr>
          <w:p w14:paraId="2AD3A2D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1419EA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302" w:type="dxa"/>
            <w:shd w:val="clear" w:color="auto" w:fill="BFBFBF"/>
          </w:tcPr>
          <w:p w14:paraId="4142D11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3B5BCDA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13A75E48" w14:textId="77777777" w:rsidTr="00521DB9">
        <w:trPr>
          <w:jc w:val="center"/>
        </w:trPr>
        <w:tc>
          <w:tcPr>
            <w:tcW w:w="1996" w:type="dxa"/>
          </w:tcPr>
          <w:p w14:paraId="0911CE0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0B19D69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794AE00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4880958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07F6209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084BDBB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613936E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6AFB141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3D3E21E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6AAD2436" w14:textId="77777777" w:rsidTr="00521DB9">
        <w:trPr>
          <w:jc w:val="center"/>
        </w:trPr>
        <w:tc>
          <w:tcPr>
            <w:tcW w:w="1996" w:type="dxa"/>
          </w:tcPr>
          <w:p w14:paraId="16D8AEF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</w:p>
        </w:tc>
        <w:tc>
          <w:tcPr>
            <w:tcW w:w="229" w:type="dxa"/>
            <w:shd w:val="clear" w:color="auto" w:fill="BFBFBF"/>
          </w:tcPr>
          <w:p w14:paraId="11BC5C0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0222169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</w:p>
        </w:tc>
        <w:tc>
          <w:tcPr>
            <w:tcW w:w="233" w:type="dxa"/>
            <w:shd w:val="clear" w:color="auto" w:fill="BFBFBF"/>
          </w:tcPr>
          <w:p w14:paraId="70C84C6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4F271CA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joule</w:t>
            </w:r>
          </w:p>
        </w:tc>
        <w:tc>
          <w:tcPr>
            <w:tcW w:w="236" w:type="dxa"/>
            <w:shd w:val="clear" w:color="auto" w:fill="BFBFBF"/>
          </w:tcPr>
          <w:p w14:paraId="2A83F7E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23CB528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302" w:type="dxa"/>
            <w:shd w:val="clear" w:color="auto" w:fill="BFBFBF"/>
          </w:tcPr>
          <w:p w14:paraId="4A2AFD6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6E48673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 = F s</w:t>
            </w:r>
          </w:p>
        </w:tc>
      </w:tr>
      <w:tr w:rsidR="000909A3" w:rsidRPr="000909A3" w14:paraId="10724670" w14:textId="77777777" w:rsidTr="00521DB9">
        <w:trPr>
          <w:jc w:val="center"/>
        </w:trPr>
        <w:tc>
          <w:tcPr>
            <w:tcW w:w="1996" w:type="dxa"/>
          </w:tcPr>
          <w:p w14:paraId="0F532D7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0504261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0B37185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5BAE0B2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3EEF154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750F7E5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6E6F732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44A1700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005322F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1BF2D8B2" w14:textId="77777777" w:rsidTr="00521DB9">
        <w:trPr>
          <w:jc w:val="center"/>
        </w:trPr>
        <w:tc>
          <w:tcPr>
            <w:tcW w:w="1996" w:type="dxa"/>
          </w:tcPr>
          <w:p w14:paraId="0B04FA3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</w:p>
        </w:tc>
        <w:tc>
          <w:tcPr>
            <w:tcW w:w="229" w:type="dxa"/>
            <w:shd w:val="clear" w:color="auto" w:fill="BFBFBF"/>
          </w:tcPr>
          <w:p w14:paraId="58FF519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55EB1DA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233" w:type="dxa"/>
            <w:shd w:val="clear" w:color="auto" w:fill="BFBFBF"/>
          </w:tcPr>
          <w:p w14:paraId="37DD7A5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46AC34C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watt</w:t>
            </w:r>
          </w:p>
        </w:tc>
        <w:tc>
          <w:tcPr>
            <w:tcW w:w="236" w:type="dxa"/>
            <w:shd w:val="clear" w:color="auto" w:fill="BFBFBF"/>
          </w:tcPr>
          <w:p w14:paraId="57726F5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5C2658C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02" w:type="dxa"/>
            <w:shd w:val="clear" w:color="auto" w:fill="BFBFBF"/>
          </w:tcPr>
          <w:p w14:paraId="462809D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090EE84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 = W/t</w:t>
            </w:r>
          </w:p>
        </w:tc>
      </w:tr>
      <w:tr w:rsidR="000909A3" w:rsidRPr="000909A3" w14:paraId="22D49D67" w14:textId="77777777" w:rsidTr="00521DB9">
        <w:trPr>
          <w:jc w:val="center"/>
        </w:trPr>
        <w:tc>
          <w:tcPr>
            <w:tcW w:w="1996" w:type="dxa"/>
          </w:tcPr>
          <w:p w14:paraId="4E6FEEC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3727C7B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0C24C02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78EB318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71D8518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12BC6C2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618DF25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1D974CE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506DE41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42AEC5FA" w14:textId="77777777" w:rsidTr="00521DB9">
        <w:trPr>
          <w:jc w:val="center"/>
        </w:trPr>
        <w:tc>
          <w:tcPr>
            <w:tcW w:w="1996" w:type="dxa"/>
          </w:tcPr>
          <w:p w14:paraId="51A737B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</w:t>
            </w:r>
          </w:p>
        </w:tc>
        <w:tc>
          <w:tcPr>
            <w:tcW w:w="229" w:type="dxa"/>
            <w:shd w:val="clear" w:color="auto" w:fill="BFBFBF"/>
          </w:tcPr>
          <w:p w14:paraId="1711ED6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25CE6F6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1"/>
            </w: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(“theta”)</w:t>
            </w:r>
          </w:p>
        </w:tc>
        <w:tc>
          <w:tcPr>
            <w:tcW w:w="233" w:type="dxa"/>
            <w:shd w:val="clear" w:color="auto" w:fill="BFBFBF"/>
          </w:tcPr>
          <w:p w14:paraId="7B947F1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0ADD33F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radian</w:t>
            </w:r>
          </w:p>
        </w:tc>
        <w:tc>
          <w:tcPr>
            <w:tcW w:w="236" w:type="dxa"/>
            <w:shd w:val="clear" w:color="auto" w:fill="BFBFBF"/>
          </w:tcPr>
          <w:p w14:paraId="631F0F4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399AD9E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</w:t>
            </w:r>
          </w:p>
        </w:tc>
        <w:tc>
          <w:tcPr>
            <w:tcW w:w="302" w:type="dxa"/>
            <w:shd w:val="clear" w:color="auto" w:fill="BFBFBF"/>
          </w:tcPr>
          <w:p w14:paraId="04A595F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5F75BBB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40C13837" w14:textId="77777777" w:rsidTr="00521DB9">
        <w:trPr>
          <w:jc w:val="center"/>
        </w:trPr>
        <w:tc>
          <w:tcPr>
            <w:tcW w:w="1996" w:type="dxa"/>
          </w:tcPr>
          <w:p w14:paraId="45EDDCA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51364AB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2ADDC8E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1970AE5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12DC2AF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BFBFBF"/>
          </w:tcPr>
          <w:p w14:paraId="236877B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79C6176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shd w:val="clear" w:color="auto" w:fill="BFBFBF"/>
          </w:tcPr>
          <w:p w14:paraId="3F7C956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297D235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23610A8B" w14:textId="77777777" w:rsidTr="00521DB9">
        <w:trPr>
          <w:jc w:val="center"/>
        </w:trPr>
        <w:tc>
          <w:tcPr>
            <w:tcW w:w="1996" w:type="dxa"/>
          </w:tcPr>
          <w:p w14:paraId="4F9662A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Angular velocity</w:t>
            </w:r>
          </w:p>
        </w:tc>
        <w:tc>
          <w:tcPr>
            <w:tcW w:w="229" w:type="dxa"/>
            <w:shd w:val="clear" w:color="auto" w:fill="BFBFBF"/>
          </w:tcPr>
          <w:p w14:paraId="5752B3B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</w:tcPr>
          <w:p w14:paraId="1AC5960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7"/>
            </w: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(“omega”)</w:t>
            </w:r>
          </w:p>
        </w:tc>
        <w:tc>
          <w:tcPr>
            <w:tcW w:w="233" w:type="dxa"/>
            <w:shd w:val="clear" w:color="auto" w:fill="BFBFBF"/>
          </w:tcPr>
          <w:p w14:paraId="2918570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79" w:type="dxa"/>
          </w:tcPr>
          <w:p w14:paraId="25CF063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radian per second</w:t>
            </w:r>
          </w:p>
        </w:tc>
        <w:tc>
          <w:tcPr>
            <w:tcW w:w="236" w:type="dxa"/>
            <w:shd w:val="clear" w:color="auto" w:fill="BFBFBF"/>
          </w:tcPr>
          <w:p w14:paraId="122DB2E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</w:tcPr>
          <w:p w14:paraId="7E34789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rad/sec</w:t>
            </w:r>
          </w:p>
        </w:tc>
        <w:tc>
          <w:tcPr>
            <w:tcW w:w="302" w:type="dxa"/>
            <w:shd w:val="clear" w:color="auto" w:fill="BFBFBF"/>
          </w:tcPr>
          <w:p w14:paraId="3E02452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7" w:type="dxa"/>
          </w:tcPr>
          <w:p w14:paraId="78244B1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77"/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 </w:t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71"/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/t</w:t>
            </w:r>
          </w:p>
        </w:tc>
      </w:tr>
    </w:tbl>
    <w:p w14:paraId="5CDE4D09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73E4A9A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BC0EB36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30C345D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6417AAD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90BFCBE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BEBD0D7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0B7B22B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23AE6A0" w14:textId="77777777" w:rsidR="000909A3" w:rsidRPr="000909A3" w:rsidRDefault="000909A3" w:rsidP="00CA516B">
      <w:pPr>
        <w:pStyle w:val="Heading3"/>
        <w:jc w:val="center"/>
        <w:rPr>
          <w:lang w:val="en-US"/>
        </w:rPr>
      </w:pPr>
      <w:r w:rsidRPr="000909A3">
        <w:rPr>
          <w:lang w:val="en-US"/>
        </w:rPr>
        <w:br w:type="page"/>
      </w:r>
      <w:bookmarkStart w:id="4" w:name="_Toc152351187"/>
      <w:r w:rsidRPr="000909A3">
        <w:rPr>
          <w:lang w:val="en-US"/>
        </w:rPr>
        <w:lastRenderedPageBreak/>
        <w:t>Heat and Temperature</w:t>
      </w:r>
      <w:bookmarkEnd w:id="4"/>
    </w:p>
    <w:p w14:paraId="68AE5B25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96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264"/>
        <w:gridCol w:w="1267"/>
        <w:gridCol w:w="284"/>
        <w:gridCol w:w="2126"/>
        <w:gridCol w:w="283"/>
        <w:gridCol w:w="1276"/>
        <w:gridCol w:w="284"/>
        <w:gridCol w:w="1417"/>
      </w:tblGrid>
      <w:tr w:rsidR="000909A3" w:rsidRPr="000909A3" w14:paraId="772FDE85" w14:textId="77777777" w:rsidTr="00521DB9">
        <w:tc>
          <w:tcPr>
            <w:tcW w:w="1895" w:type="dxa"/>
          </w:tcPr>
          <w:p w14:paraId="03EB7E2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264" w:type="dxa"/>
            <w:shd w:val="clear" w:color="auto" w:fill="BFBFBF"/>
          </w:tcPr>
          <w:p w14:paraId="7C542EC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14:paraId="44929AF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284" w:type="dxa"/>
            <w:shd w:val="clear" w:color="auto" w:fill="BFBFBF"/>
          </w:tcPr>
          <w:p w14:paraId="47501BD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6749220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283" w:type="dxa"/>
            <w:shd w:val="clear" w:color="auto" w:fill="BFBFBF"/>
          </w:tcPr>
          <w:p w14:paraId="7BAC653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FB347D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284" w:type="dxa"/>
            <w:shd w:val="clear" w:color="auto" w:fill="BFBFBF"/>
          </w:tcPr>
          <w:p w14:paraId="3BD8F0A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C9625A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Equation</w:t>
            </w:r>
          </w:p>
        </w:tc>
      </w:tr>
      <w:tr w:rsidR="000909A3" w:rsidRPr="000909A3" w14:paraId="45F8E435" w14:textId="77777777" w:rsidTr="00521DB9">
        <w:tc>
          <w:tcPr>
            <w:tcW w:w="1895" w:type="dxa"/>
          </w:tcPr>
          <w:p w14:paraId="0278868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" w:type="dxa"/>
            <w:shd w:val="clear" w:color="auto" w:fill="BFBFBF"/>
          </w:tcPr>
          <w:p w14:paraId="64CCFC2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14:paraId="26F300C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53708B4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F9C389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BFBFBF"/>
          </w:tcPr>
          <w:p w14:paraId="47333D1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3BA6A9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71985CF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D33C42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6F34DBA4" w14:textId="77777777" w:rsidTr="00521DB9">
        <w:tc>
          <w:tcPr>
            <w:tcW w:w="1895" w:type="dxa"/>
          </w:tcPr>
          <w:p w14:paraId="7857AF9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Capacity</w:t>
            </w:r>
          </w:p>
        </w:tc>
        <w:tc>
          <w:tcPr>
            <w:tcW w:w="264" w:type="dxa"/>
            <w:shd w:val="clear" w:color="auto" w:fill="BFBFBF"/>
          </w:tcPr>
          <w:p w14:paraId="56F790F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14:paraId="72802ED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4" w:type="dxa"/>
            <w:shd w:val="clear" w:color="auto" w:fill="BFBFBF"/>
          </w:tcPr>
          <w:p w14:paraId="3A90C3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5EA5C26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joule per kelvin</w:t>
            </w:r>
          </w:p>
        </w:tc>
        <w:tc>
          <w:tcPr>
            <w:tcW w:w="283" w:type="dxa"/>
            <w:shd w:val="clear" w:color="auto" w:fill="BFBFBF"/>
          </w:tcPr>
          <w:p w14:paraId="181FBDC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4C0B61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J/K</w:t>
            </w:r>
          </w:p>
        </w:tc>
        <w:tc>
          <w:tcPr>
            <w:tcW w:w="284" w:type="dxa"/>
            <w:shd w:val="clear" w:color="auto" w:fill="BFBFBF"/>
          </w:tcPr>
          <w:p w14:paraId="401663A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5FABD1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 = c (</w:t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Wingdings 3" w:char="F072"/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71"/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909A3" w:rsidRPr="000909A3" w14:paraId="3B27EBF4" w14:textId="77777777" w:rsidTr="00521DB9">
        <w:tc>
          <w:tcPr>
            <w:tcW w:w="1895" w:type="dxa"/>
          </w:tcPr>
          <w:p w14:paraId="59DB1CE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" w:type="dxa"/>
            <w:shd w:val="clear" w:color="auto" w:fill="BFBFBF"/>
          </w:tcPr>
          <w:p w14:paraId="45F1EE7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14:paraId="6D57204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427F239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2284DD7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BFBFBF"/>
          </w:tcPr>
          <w:p w14:paraId="5E315CB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6BE0E8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6440202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B1EE44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60AABEF3" w14:textId="77777777" w:rsidTr="00521DB9">
        <w:tc>
          <w:tcPr>
            <w:tcW w:w="1895" w:type="dxa"/>
          </w:tcPr>
          <w:p w14:paraId="0593D50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 Heat Capacity</w:t>
            </w:r>
          </w:p>
        </w:tc>
        <w:tc>
          <w:tcPr>
            <w:tcW w:w="264" w:type="dxa"/>
            <w:shd w:val="clear" w:color="auto" w:fill="BFBFBF"/>
          </w:tcPr>
          <w:p w14:paraId="135FF17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14:paraId="62BE409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4" w:type="dxa"/>
            <w:shd w:val="clear" w:color="auto" w:fill="BFBFBF"/>
          </w:tcPr>
          <w:p w14:paraId="37C1823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5ADD7F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BFBFBF"/>
          </w:tcPr>
          <w:p w14:paraId="49420F7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6583D0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J/kg/K</w:t>
            </w:r>
          </w:p>
        </w:tc>
        <w:tc>
          <w:tcPr>
            <w:tcW w:w="284" w:type="dxa"/>
            <w:shd w:val="clear" w:color="auto" w:fill="BFBFBF"/>
          </w:tcPr>
          <w:p w14:paraId="022AAFA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A17FA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 = mc</w:t>
            </w:r>
            <w:r w:rsidRPr="00090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Wingdings 3" w:char="F072"/>
            </w:r>
            <w:r w:rsidRPr="00090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71"/>
            </w:r>
          </w:p>
        </w:tc>
      </w:tr>
      <w:tr w:rsidR="000909A3" w:rsidRPr="000909A3" w14:paraId="4B9FC519" w14:textId="77777777" w:rsidTr="00521DB9">
        <w:tc>
          <w:tcPr>
            <w:tcW w:w="1895" w:type="dxa"/>
          </w:tcPr>
          <w:p w14:paraId="116C513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" w:type="dxa"/>
            <w:shd w:val="clear" w:color="auto" w:fill="BFBFBF"/>
          </w:tcPr>
          <w:p w14:paraId="0375464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14:paraId="4516300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7F3DE17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3FECF4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shd w:val="clear" w:color="auto" w:fill="BFBFBF"/>
          </w:tcPr>
          <w:p w14:paraId="61616F0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1EDB39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470F835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92E989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909A3" w:rsidRPr="000909A3" w14:paraId="31D40D72" w14:textId="77777777" w:rsidTr="00521DB9">
        <w:tc>
          <w:tcPr>
            <w:tcW w:w="1895" w:type="dxa"/>
          </w:tcPr>
          <w:p w14:paraId="4B59226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Latent Heat</w:t>
            </w:r>
          </w:p>
        </w:tc>
        <w:tc>
          <w:tcPr>
            <w:tcW w:w="264" w:type="dxa"/>
            <w:shd w:val="clear" w:color="auto" w:fill="BFBFBF"/>
          </w:tcPr>
          <w:p w14:paraId="358AA15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</w:tcPr>
          <w:p w14:paraId="225C561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84" w:type="dxa"/>
            <w:shd w:val="clear" w:color="auto" w:fill="BFBFBF"/>
          </w:tcPr>
          <w:p w14:paraId="4B6018E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40A95B7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joule per kilogram</w:t>
            </w:r>
          </w:p>
        </w:tc>
        <w:tc>
          <w:tcPr>
            <w:tcW w:w="283" w:type="dxa"/>
            <w:shd w:val="clear" w:color="auto" w:fill="BFBFBF"/>
          </w:tcPr>
          <w:p w14:paraId="3C26F1D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D18D0D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J/kg</w:t>
            </w:r>
          </w:p>
        </w:tc>
        <w:tc>
          <w:tcPr>
            <w:tcW w:w="284" w:type="dxa"/>
            <w:shd w:val="clear" w:color="auto" w:fill="BFBFBF"/>
          </w:tcPr>
          <w:p w14:paraId="7C10E57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F3F7E1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 = ml</w:t>
            </w:r>
          </w:p>
        </w:tc>
      </w:tr>
    </w:tbl>
    <w:p w14:paraId="2F149BE4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4AD4CA0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76164F3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E6A9B69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AD902E1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25055C4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EF72CD9" w14:textId="77777777" w:rsidR="000909A3" w:rsidRPr="000909A3" w:rsidRDefault="000909A3" w:rsidP="00CA516B">
      <w:pPr>
        <w:pStyle w:val="Heading3"/>
        <w:jc w:val="center"/>
        <w:rPr>
          <w:lang w:val="en-US"/>
        </w:rPr>
      </w:pPr>
      <w:bookmarkStart w:id="5" w:name="_Toc152351188"/>
      <w:r w:rsidRPr="000909A3">
        <w:rPr>
          <w:lang w:val="en-US"/>
        </w:rPr>
        <w:t>Waves, Sound and Light</w:t>
      </w:r>
      <w:bookmarkEnd w:id="5"/>
    </w:p>
    <w:p w14:paraId="1B806936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29"/>
        <w:gridCol w:w="1627"/>
        <w:gridCol w:w="233"/>
        <w:gridCol w:w="2513"/>
        <w:gridCol w:w="284"/>
        <w:gridCol w:w="1264"/>
        <w:gridCol w:w="306"/>
        <w:gridCol w:w="1349"/>
      </w:tblGrid>
      <w:tr w:rsidR="000909A3" w:rsidRPr="000909A3" w14:paraId="1D44BECB" w14:textId="77777777" w:rsidTr="00521DB9">
        <w:trPr>
          <w:jc w:val="center"/>
        </w:trPr>
        <w:tc>
          <w:tcPr>
            <w:tcW w:w="1944" w:type="dxa"/>
          </w:tcPr>
          <w:p w14:paraId="2850F12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229" w:type="dxa"/>
            <w:shd w:val="clear" w:color="auto" w:fill="BFBFBF"/>
          </w:tcPr>
          <w:p w14:paraId="443FD89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6064922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233" w:type="dxa"/>
            <w:shd w:val="clear" w:color="auto" w:fill="BFBFBF"/>
          </w:tcPr>
          <w:p w14:paraId="0D490EE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46CDC17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284" w:type="dxa"/>
            <w:shd w:val="clear" w:color="auto" w:fill="BFBFBF"/>
          </w:tcPr>
          <w:p w14:paraId="5E8383E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76687CC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306" w:type="dxa"/>
            <w:shd w:val="clear" w:color="auto" w:fill="BFBFBF"/>
          </w:tcPr>
          <w:p w14:paraId="2186BC4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48F294D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Equation</w:t>
            </w:r>
          </w:p>
        </w:tc>
      </w:tr>
      <w:tr w:rsidR="000909A3" w:rsidRPr="000909A3" w14:paraId="69A95232" w14:textId="77777777" w:rsidTr="00521DB9">
        <w:trPr>
          <w:jc w:val="center"/>
        </w:trPr>
        <w:tc>
          <w:tcPr>
            <w:tcW w:w="1944" w:type="dxa"/>
          </w:tcPr>
          <w:p w14:paraId="71583E8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616461A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6303AAA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1EB7624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7C40FBF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640E9D2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1FAFAF0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FBFBF"/>
          </w:tcPr>
          <w:p w14:paraId="31DA221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185AACF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35308535" w14:textId="77777777" w:rsidTr="00521DB9">
        <w:trPr>
          <w:jc w:val="center"/>
        </w:trPr>
        <w:tc>
          <w:tcPr>
            <w:tcW w:w="1944" w:type="dxa"/>
          </w:tcPr>
          <w:p w14:paraId="1FC32E4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229" w:type="dxa"/>
            <w:shd w:val="clear" w:color="auto" w:fill="BFBFBF"/>
          </w:tcPr>
          <w:p w14:paraId="1DD3BCD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5EFFD2B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3" w:type="dxa"/>
            <w:shd w:val="clear" w:color="auto" w:fill="BFBFBF"/>
          </w:tcPr>
          <w:p w14:paraId="17440EE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28FB710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hertz</w:t>
            </w:r>
          </w:p>
        </w:tc>
        <w:tc>
          <w:tcPr>
            <w:tcW w:w="284" w:type="dxa"/>
            <w:shd w:val="clear" w:color="auto" w:fill="BFBFBF"/>
          </w:tcPr>
          <w:p w14:paraId="512C089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215243A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</w:p>
        </w:tc>
        <w:tc>
          <w:tcPr>
            <w:tcW w:w="306" w:type="dxa"/>
            <w:shd w:val="clear" w:color="auto" w:fill="BFBFBF"/>
          </w:tcPr>
          <w:p w14:paraId="6BFB0DE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195035E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2DFB9329" w14:textId="77777777" w:rsidTr="00521DB9">
        <w:trPr>
          <w:jc w:val="center"/>
        </w:trPr>
        <w:tc>
          <w:tcPr>
            <w:tcW w:w="1944" w:type="dxa"/>
          </w:tcPr>
          <w:p w14:paraId="2173152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56FE42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7346DBE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006E653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262DA90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40BB28C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6718ED9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FBFBF"/>
          </w:tcPr>
          <w:p w14:paraId="42609DE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0F96F9D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0D470619" w14:textId="77777777" w:rsidTr="00521DB9">
        <w:trPr>
          <w:jc w:val="center"/>
        </w:trPr>
        <w:tc>
          <w:tcPr>
            <w:tcW w:w="1944" w:type="dxa"/>
          </w:tcPr>
          <w:p w14:paraId="27494E8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Wavelength</w:t>
            </w:r>
          </w:p>
        </w:tc>
        <w:tc>
          <w:tcPr>
            <w:tcW w:w="229" w:type="dxa"/>
            <w:shd w:val="clear" w:color="auto" w:fill="BFBFBF"/>
          </w:tcPr>
          <w:p w14:paraId="4255970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6890FF6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C"/>
            </w: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(“lamda”)</w:t>
            </w:r>
          </w:p>
        </w:tc>
        <w:tc>
          <w:tcPr>
            <w:tcW w:w="233" w:type="dxa"/>
            <w:shd w:val="clear" w:color="auto" w:fill="BFBFBF"/>
          </w:tcPr>
          <w:p w14:paraId="1DA1F9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69EA34C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</w:p>
        </w:tc>
        <w:tc>
          <w:tcPr>
            <w:tcW w:w="284" w:type="dxa"/>
            <w:shd w:val="clear" w:color="auto" w:fill="BFBFBF"/>
          </w:tcPr>
          <w:p w14:paraId="58F82F0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443207B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06" w:type="dxa"/>
            <w:shd w:val="clear" w:color="auto" w:fill="BFBFBF"/>
          </w:tcPr>
          <w:p w14:paraId="4E5F23A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32E81A5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42CBDB28" w14:textId="77777777" w:rsidTr="00521DB9">
        <w:trPr>
          <w:jc w:val="center"/>
        </w:trPr>
        <w:tc>
          <w:tcPr>
            <w:tcW w:w="1944" w:type="dxa"/>
          </w:tcPr>
          <w:p w14:paraId="78C1B10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39B1C32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7399303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56DCC2B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6E27D58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09387CF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571E8A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FBFBF"/>
          </w:tcPr>
          <w:p w14:paraId="49C1FB2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31CDE4B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27EFD44B" w14:textId="77777777" w:rsidTr="00521DB9">
        <w:trPr>
          <w:jc w:val="center"/>
        </w:trPr>
        <w:tc>
          <w:tcPr>
            <w:tcW w:w="1944" w:type="dxa"/>
          </w:tcPr>
          <w:p w14:paraId="21A35A7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Velocity</w:t>
            </w:r>
          </w:p>
        </w:tc>
        <w:tc>
          <w:tcPr>
            <w:tcW w:w="229" w:type="dxa"/>
            <w:shd w:val="clear" w:color="auto" w:fill="BFBFBF"/>
          </w:tcPr>
          <w:p w14:paraId="12D30F6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4603B44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(or c for light)</w:t>
            </w:r>
          </w:p>
        </w:tc>
        <w:tc>
          <w:tcPr>
            <w:tcW w:w="233" w:type="dxa"/>
            <w:shd w:val="clear" w:color="auto" w:fill="BFBFBF"/>
          </w:tcPr>
          <w:p w14:paraId="1727959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64A238C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 per second</w:t>
            </w:r>
          </w:p>
        </w:tc>
        <w:tc>
          <w:tcPr>
            <w:tcW w:w="284" w:type="dxa"/>
            <w:shd w:val="clear" w:color="auto" w:fill="BFBFBF"/>
          </w:tcPr>
          <w:p w14:paraId="3E69780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6F2F35F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m/s</w:t>
            </w:r>
          </w:p>
        </w:tc>
        <w:tc>
          <w:tcPr>
            <w:tcW w:w="306" w:type="dxa"/>
            <w:shd w:val="clear" w:color="auto" w:fill="BFBFBF"/>
          </w:tcPr>
          <w:p w14:paraId="0135CA6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07A389F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 = f </w:t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6C"/>
            </w:r>
          </w:p>
        </w:tc>
      </w:tr>
      <w:tr w:rsidR="000909A3" w:rsidRPr="000909A3" w14:paraId="58E9A953" w14:textId="77777777" w:rsidTr="00521DB9">
        <w:trPr>
          <w:jc w:val="center"/>
        </w:trPr>
        <w:tc>
          <w:tcPr>
            <w:tcW w:w="1944" w:type="dxa"/>
          </w:tcPr>
          <w:p w14:paraId="36B01C3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1D387AA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1AC678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4B065E3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4E5A1AE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71C8155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23E6C41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FBFBF"/>
          </w:tcPr>
          <w:p w14:paraId="66FE071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3A61E70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032135BC" w14:textId="77777777" w:rsidTr="00521DB9">
        <w:trPr>
          <w:jc w:val="center"/>
        </w:trPr>
        <w:tc>
          <w:tcPr>
            <w:tcW w:w="1944" w:type="dxa"/>
          </w:tcPr>
          <w:p w14:paraId="1711B98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Intensity</w:t>
            </w:r>
          </w:p>
        </w:tc>
        <w:tc>
          <w:tcPr>
            <w:tcW w:w="229" w:type="dxa"/>
            <w:shd w:val="clear" w:color="auto" w:fill="BFBFBF"/>
          </w:tcPr>
          <w:p w14:paraId="1E0865B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4332CAE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3" w:type="dxa"/>
            <w:shd w:val="clear" w:color="auto" w:fill="BFBFBF"/>
          </w:tcPr>
          <w:p w14:paraId="0E9E432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6882FD1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watts per metre squared</w:t>
            </w:r>
          </w:p>
        </w:tc>
        <w:tc>
          <w:tcPr>
            <w:tcW w:w="284" w:type="dxa"/>
            <w:shd w:val="clear" w:color="auto" w:fill="BFBFBF"/>
          </w:tcPr>
          <w:p w14:paraId="043457F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671F54D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W/m</w:t>
            </w:r>
            <w:r w:rsidRPr="000909A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06" w:type="dxa"/>
            <w:shd w:val="clear" w:color="auto" w:fill="BFBFBF"/>
          </w:tcPr>
          <w:p w14:paraId="3806286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5F48B3A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S.I. = P/A</w:t>
            </w:r>
          </w:p>
        </w:tc>
      </w:tr>
      <w:tr w:rsidR="000909A3" w:rsidRPr="000909A3" w14:paraId="2458EEAB" w14:textId="77777777" w:rsidTr="00521DB9">
        <w:trPr>
          <w:jc w:val="center"/>
        </w:trPr>
        <w:tc>
          <w:tcPr>
            <w:tcW w:w="1944" w:type="dxa"/>
          </w:tcPr>
          <w:p w14:paraId="2C1730E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" w:type="dxa"/>
            <w:shd w:val="clear" w:color="auto" w:fill="BFBFBF"/>
          </w:tcPr>
          <w:p w14:paraId="10BB21C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760C7BD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57F7635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48AB974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14:paraId="79D6D32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417096D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" w:type="dxa"/>
            <w:shd w:val="clear" w:color="auto" w:fill="BFBFBF"/>
          </w:tcPr>
          <w:p w14:paraId="17580EE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283F6D8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7EC10A6D" w14:textId="77777777" w:rsidTr="00521DB9">
        <w:trPr>
          <w:jc w:val="center"/>
        </w:trPr>
        <w:tc>
          <w:tcPr>
            <w:tcW w:w="1944" w:type="dxa"/>
          </w:tcPr>
          <w:p w14:paraId="02C8D2D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Intensity Level</w:t>
            </w:r>
          </w:p>
        </w:tc>
        <w:tc>
          <w:tcPr>
            <w:tcW w:w="229" w:type="dxa"/>
            <w:shd w:val="clear" w:color="auto" w:fill="BFBFBF"/>
          </w:tcPr>
          <w:p w14:paraId="6D4C545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7" w:type="dxa"/>
          </w:tcPr>
          <w:p w14:paraId="244CAB8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" w:type="dxa"/>
            <w:shd w:val="clear" w:color="auto" w:fill="BFBFBF"/>
          </w:tcPr>
          <w:p w14:paraId="2C5E539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</w:tcPr>
          <w:p w14:paraId="39BA462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decibels</w:t>
            </w:r>
          </w:p>
        </w:tc>
        <w:tc>
          <w:tcPr>
            <w:tcW w:w="284" w:type="dxa"/>
            <w:shd w:val="clear" w:color="auto" w:fill="BFBFBF"/>
          </w:tcPr>
          <w:p w14:paraId="3A227F7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</w:tcPr>
          <w:p w14:paraId="5880D9A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</w:p>
        </w:tc>
        <w:tc>
          <w:tcPr>
            <w:tcW w:w="306" w:type="dxa"/>
            <w:shd w:val="clear" w:color="auto" w:fill="BFBFBF"/>
          </w:tcPr>
          <w:p w14:paraId="622A212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</w:tcPr>
          <w:p w14:paraId="05468DF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BA05A9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1780D38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59FFB9C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584301D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B36BB54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DBD437C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0D2A7D8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C7DBAFF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E7BA4F2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873DB3B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FAE1351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427DCB2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84A8370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A1334E" w14:textId="77777777" w:rsidR="000909A3" w:rsidRPr="000909A3" w:rsidRDefault="000909A3" w:rsidP="00CA516B">
      <w:pPr>
        <w:pStyle w:val="Heading3"/>
        <w:jc w:val="center"/>
        <w:rPr>
          <w:lang w:val="en-US"/>
        </w:rPr>
      </w:pPr>
      <w:r w:rsidRPr="000909A3">
        <w:rPr>
          <w:lang w:val="en-US"/>
        </w:rPr>
        <w:br w:type="page"/>
      </w:r>
      <w:bookmarkStart w:id="6" w:name="_Toc152351189"/>
      <w:r w:rsidRPr="000909A3">
        <w:rPr>
          <w:lang w:val="en-US"/>
        </w:rPr>
        <w:lastRenderedPageBreak/>
        <w:t>Electricity</w:t>
      </w:r>
      <w:bookmarkEnd w:id="6"/>
    </w:p>
    <w:p w14:paraId="5C3A2C73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232"/>
        <w:gridCol w:w="1403"/>
        <w:gridCol w:w="269"/>
        <w:gridCol w:w="2323"/>
        <w:gridCol w:w="271"/>
        <w:gridCol w:w="1527"/>
        <w:gridCol w:w="313"/>
        <w:gridCol w:w="1641"/>
      </w:tblGrid>
      <w:tr w:rsidR="000909A3" w:rsidRPr="000909A3" w14:paraId="0237724E" w14:textId="77777777" w:rsidTr="00521DB9">
        <w:trPr>
          <w:jc w:val="center"/>
        </w:trPr>
        <w:tc>
          <w:tcPr>
            <w:tcW w:w="1973" w:type="dxa"/>
          </w:tcPr>
          <w:p w14:paraId="3EC80E0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232" w:type="dxa"/>
            <w:shd w:val="clear" w:color="auto" w:fill="BFBFBF"/>
          </w:tcPr>
          <w:p w14:paraId="1BCEB24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639A2D2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269" w:type="dxa"/>
            <w:shd w:val="clear" w:color="auto" w:fill="BFBFBF"/>
          </w:tcPr>
          <w:p w14:paraId="2CC3F9F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7558E0F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271" w:type="dxa"/>
            <w:shd w:val="clear" w:color="auto" w:fill="BFBFBF"/>
          </w:tcPr>
          <w:p w14:paraId="6DBBC0C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56DF196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313" w:type="dxa"/>
            <w:shd w:val="clear" w:color="auto" w:fill="BFBFBF"/>
          </w:tcPr>
          <w:p w14:paraId="47DEB4E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45CDC62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Equation</w:t>
            </w:r>
          </w:p>
        </w:tc>
      </w:tr>
      <w:tr w:rsidR="000909A3" w:rsidRPr="000909A3" w14:paraId="0B3E8533" w14:textId="77777777" w:rsidTr="00521DB9">
        <w:trPr>
          <w:jc w:val="center"/>
        </w:trPr>
        <w:tc>
          <w:tcPr>
            <w:tcW w:w="1973" w:type="dxa"/>
          </w:tcPr>
          <w:p w14:paraId="2428CD4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4C58572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7413E6F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3A90078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427E1E5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7B5F987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1D6926C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6600C15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4606BAF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1CE7C56F" w14:textId="77777777" w:rsidTr="00521DB9">
        <w:trPr>
          <w:jc w:val="center"/>
        </w:trPr>
        <w:tc>
          <w:tcPr>
            <w:tcW w:w="1973" w:type="dxa"/>
          </w:tcPr>
          <w:p w14:paraId="78889A3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Charge</w:t>
            </w:r>
          </w:p>
        </w:tc>
        <w:tc>
          <w:tcPr>
            <w:tcW w:w="232" w:type="dxa"/>
            <w:shd w:val="clear" w:color="auto" w:fill="BFBFBF"/>
          </w:tcPr>
          <w:p w14:paraId="2B92168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1E767F4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269" w:type="dxa"/>
            <w:shd w:val="clear" w:color="auto" w:fill="BFBFBF"/>
          </w:tcPr>
          <w:p w14:paraId="42FD788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11065DB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coulomb</w:t>
            </w:r>
          </w:p>
        </w:tc>
        <w:tc>
          <w:tcPr>
            <w:tcW w:w="271" w:type="dxa"/>
            <w:shd w:val="clear" w:color="auto" w:fill="BFBFBF"/>
          </w:tcPr>
          <w:p w14:paraId="3C45FA9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63AA524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3" w:type="dxa"/>
            <w:shd w:val="clear" w:color="auto" w:fill="BFBFBF"/>
          </w:tcPr>
          <w:p w14:paraId="18238A8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2686D00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34065ED6" w14:textId="77777777" w:rsidTr="00521DB9">
        <w:trPr>
          <w:jc w:val="center"/>
        </w:trPr>
        <w:tc>
          <w:tcPr>
            <w:tcW w:w="1973" w:type="dxa"/>
          </w:tcPr>
          <w:p w14:paraId="028DF6D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1B433C7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7D73A16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580507F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5410B86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207EF71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41D95B7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4A96834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0B360FB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20CD43A0" w14:textId="77777777" w:rsidTr="00521DB9">
        <w:trPr>
          <w:jc w:val="center"/>
        </w:trPr>
        <w:tc>
          <w:tcPr>
            <w:tcW w:w="1973" w:type="dxa"/>
          </w:tcPr>
          <w:p w14:paraId="737112C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Field Strength</w:t>
            </w:r>
          </w:p>
        </w:tc>
        <w:tc>
          <w:tcPr>
            <w:tcW w:w="232" w:type="dxa"/>
            <w:shd w:val="clear" w:color="auto" w:fill="BFBFBF"/>
          </w:tcPr>
          <w:p w14:paraId="53EA50B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5F27FA4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69" w:type="dxa"/>
            <w:shd w:val="clear" w:color="auto" w:fill="BFBFBF"/>
          </w:tcPr>
          <w:p w14:paraId="1BB8BE8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1970E60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newtons per coulomb</w:t>
            </w:r>
          </w:p>
        </w:tc>
        <w:tc>
          <w:tcPr>
            <w:tcW w:w="271" w:type="dxa"/>
            <w:shd w:val="clear" w:color="auto" w:fill="BFBFBF"/>
          </w:tcPr>
          <w:p w14:paraId="1B3576D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6D1D810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N/C</w:t>
            </w:r>
          </w:p>
        </w:tc>
        <w:tc>
          <w:tcPr>
            <w:tcW w:w="313" w:type="dxa"/>
            <w:shd w:val="clear" w:color="auto" w:fill="BFBFBF"/>
          </w:tcPr>
          <w:p w14:paraId="1FEAEE3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12C1685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 = F/Q</w:t>
            </w:r>
          </w:p>
        </w:tc>
      </w:tr>
      <w:tr w:rsidR="000909A3" w:rsidRPr="000909A3" w14:paraId="6161F624" w14:textId="77777777" w:rsidTr="00521DB9">
        <w:trPr>
          <w:jc w:val="center"/>
        </w:trPr>
        <w:tc>
          <w:tcPr>
            <w:tcW w:w="1973" w:type="dxa"/>
          </w:tcPr>
          <w:p w14:paraId="7DA81F6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35CA6B5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3183F0A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2DB3CB3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6587348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0EF6E01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2FFF529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710FE68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0A0AF4E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4D84810B" w14:textId="77777777" w:rsidTr="00521DB9">
        <w:trPr>
          <w:jc w:val="center"/>
        </w:trPr>
        <w:tc>
          <w:tcPr>
            <w:tcW w:w="1973" w:type="dxa"/>
          </w:tcPr>
          <w:p w14:paraId="062CB41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 Difference</w:t>
            </w:r>
          </w:p>
          <w:p w14:paraId="7C04ED1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(“voltage”)</w:t>
            </w:r>
          </w:p>
        </w:tc>
        <w:tc>
          <w:tcPr>
            <w:tcW w:w="232" w:type="dxa"/>
            <w:shd w:val="clear" w:color="auto" w:fill="BFBFBF"/>
          </w:tcPr>
          <w:p w14:paraId="6408109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2471B2F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" w:type="dxa"/>
            <w:shd w:val="clear" w:color="auto" w:fill="BFBFBF"/>
          </w:tcPr>
          <w:p w14:paraId="38ECAC5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6A9B646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volts</w:t>
            </w:r>
          </w:p>
        </w:tc>
        <w:tc>
          <w:tcPr>
            <w:tcW w:w="271" w:type="dxa"/>
            <w:shd w:val="clear" w:color="auto" w:fill="BFBFBF"/>
          </w:tcPr>
          <w:p w14:paraId="6668DB5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5FB2F9A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3" w:type="dxa"/>
            <w:shd w:val="clear" w:color="auto" w:fill="BFBFBF"/>
          </w:tcPr>
          <w:p w14:paraId="7020A18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2EE2CAA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 = V Q</w:t>
            </w:r>
          </w:p>
        </w:tc>
      </w:tr>
      <w:tr w:rsidR="000909A3" w:rsidRPr="000909A3" w14:paraId="06B616DF" w14:textId="77777777" w:rsidTr="00521DB9">
        <w:trPr>
          <w:jc w:val="center"/>
        </w:trPr>
        <w:tc>
          <w:tcPr>
            <w:tcW w:w="1973" w:type="dxa"/>
          </w:tcPr>
          <w:p w14:paraId="6F5754D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045DBD4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1B322CA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6EE895F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6BCD98D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496C686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5EEE5FE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79E31AD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188A24E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2C7561D4" w14:textId="77777777" w:rsidTr="00521DB9">
        <w:trPr>
          <w:jc w:val="center"/>
        </w:trPr>
        <w:tc>
          <w:tcPr>
            <w:tcW w:w="1973" w:type="dxa"/>
          </w:tcPr>
          <w:p w14:paraId="12982CE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Capacitance</w:t>
            </w:r>
          </w:p>
        </w:tc>
        <w:tc>
          <w:tcPr>
            <w:tcW w:w="232" w:type="dxa"/>
            <w:shd w:val="clear" w:color="auto" w:fill="BFBFBF"/>
          </w:tcPr>
          <w:p w14:paraId="72FF3C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44CACA1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" w:type="dxa"/>
            <w:shd w:val="clear" w:color="auto" w:fill="BFBFBF"/>
          </w:tcPr>
          <w:p w14:paraId="32B70E7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33B2198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farads</w:t>
            </w:r>
          </w:p>
        </w:tc>
        <w:tc>
          <w:tcPr>
            <w:tcW w:w="271" w:type="dxa"/>
            <w:shd w:val="clear" w:color="auto" w:fill="BFBFBF"/>
          </w:tcPr>
          <w:p w14:paraId="528B5D3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4784C24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13" w:type="dxa"/>
            <w:shd w:val="clear" w:color="auto" w:fill="BFBFBF"/>
          </w:tcPr>
          <w:p w14:paraId="4B1E04D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59ABBCC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 = Q/V</w:t>
            </w:r>
          </w:p>
        </w:tc>
      </w:tr>
      <w:tr w:rsidR="000909A3" w:rsidRPr="000909A3" w14:paraId="0962E477" w14:textId="77777777" w:rsidTr="00521DB9">
        <w:trPr>
          <w:jc w:val="center"/>
        </w:trPr>
        <w:tc>
          <w:tcPr>
            <w:tcW w:w="1973" w:type="dxa"/>
          </w:tcPr>
          <w:p w14:paraId="2E36C57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0641B8E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225F2D8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3861F24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20975E2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6A042DB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3D5B027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6779D35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47AE6B9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70AC351F" w14:textId="77777777" w:rsidTr="00521DB9">
        <w:trPr>
          <w:jc w:val="center"/>
        </w:trPr>
        <w:tc>
          <w:tcPr>
            <w:tcW w:w="1973" w:type="dxa"/>
          </w:tcPr>
          <w:p w14:paraId="31E363D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</w:p>
        </w:tc>
        <w:tc>
          <w:tcPr>
            <w:tcW w:w="232" w:type="dxa"/>
            <w:shd w:val="clear" w:color="auto" w:fill="BFBFBF"/>
          </w:tcPr>
          <w:p w14:paraId="7B79712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7CF6439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" w:type="dxa"/>
            <w:shd w:val="clear" w:color="auto" w:fill="BFBFBF"/>
          </w:tcPr>
          <w:p w14:paraId="0E8C366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340FBD9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amperes (amps)</w:t>
            </w:r>
          </w:p>
        </w:tc>
        <w:tc>
          <w:tcPr>
            <w:tcW w:w="271" w:type="dxa"/>
            <w:shd w:val="clear" w:color="auto" w:fill="BFBFBF"/>
          </w:tcPr>
          <w:p w14:paraId="5AE9688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475CDE7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13" w:type="dxa"/>
            <w:shd w:val="clear" w:color="auto" w:fill="BFBFBF"/>
          </w:tcPr>
          <w:p w14:paraId="50D01F2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5B47E8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= Q/t</w:t>
            </w:r>
          </w:p>
        </w:tc>
      </w:tr>
      <w:tr w:rsidR="000909A3" w:rsidRPr="000909A3" w14:paraId="5719CB23" w14:textId="77777777" w:rsidTr="00521DB9">
        <w:trPr>
          <w:jc w:val="center"/>
        </w:trPr>
        <w:tc>
          <w:tcPr>
            <w:tcW w:w="1973" w:type="dxa"/>
          </w:tcPr>
          <w:p w14:paraId="197EE7D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348FF2A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115CAD3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2B6DC17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2CA3CBB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22CA40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4426FF8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2726B6F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1344F28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7A04FEF4" w14:textId="77777777" w:rsidTr="00521DB9">
        <w:trPr>
          <w:jc w:val="center"/>
        </w:trPr>
        <w:tc>
          <w:tcPr>
            <w:tcW w:w="1973" w:type="dxa"/>
          </w:tcPr>
          <w:p w14:paraId="1392D53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</w:p>
        </w:tc>
        <w:tc>
          <w:tcPr>
            <w:tcW w:w="232" w:type="dxa"/>
            <w:shd w:val="clear" w:color="auto" w:fill="BFBFBF"/>
          </w:tcPr>
          <w:p w14:paraId="030B184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5BAECEC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69" w:type="dxa"/>
            <w:shd w:val="clear" w:color="auto" w:fill="BFBFBF"/>
          </w:tcPr>
          <w:p w14:paraId="5C3EAB1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6B366E3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watt</w:t>
            </w:r>
          </w:p>
        </w:tc>
        <w:tc>
          <w:tcPr>
            <w:tcW w:w="271" w:type="dxa"/>
            <w:shd w:val="clear" w:color="auto" w:fill="BFBFBF"/>
          </w:tcPr>
          <w:p w14:paraId="222E29A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60012CE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13" w:type="dxa"/>
            <w:shd w:val="clear" w:color="auto" w:fill="BFBFBF"/>
          </w:tcPr>
          <w:p w14:paraId="2824AB6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21D16B1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 = VI</w:t>
            </w:r>
          </w:p>
        </w:tc>
      </w:tr>
      <w:tr w:rsidR="000909A3" w:rsidRPr="000909A3" w14:paraId="2B823689" w14:textId="77777777" w:rsidTr="00521DB9">
        <w:trPr>
          <w:jc w:val="center"/>
        </w:trPr>
        <w:tc>
          <w:tcPr>
            <w:tcW w:w="1973" w:type="dxa"/>
          </w:tcPr>
          <w:p w14:paraId="2CB5D50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56BAF15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5CC8A6F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18BA12D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3571BC6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67550C9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44D0C28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17C3FF2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551F440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4A8048E5" w14:textId="77777777" w:rsidTr="00521DB9">
        <w:trPr>
          <w:jc w:val="center"/>
        </w:trPr>
        <w:tc>
          <w:tcPr>
            <w:tcW w:w="1973" w:type="dxa"/>
          </w:tcPr>
          <w:p w14:paraId="3D72E5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Resistance</w:t>
            </w:r>
          </w:p>
        </w:tc>
        <w:tc>
          <w:tcPr>
            <w:tcW w:w="232" w:type="dxa"/>
            <w:shd w:val="clear" w:color="auto" w:fill="BFBFBF"/>
          </w:tcPr>
          <w:p w14:paraId="7BE521F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2054B61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69" w:type="dxa"/>
            <w:shd w:val="clear" w:color="auto" w:fill="BFBFBF"/>
          </w:tcPr>
          <w:p w14:paraId="6CDA03B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02CC82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ohm</w:t>
            </w:r>
          </w:p>
        </w:tc>
        <w:tc>
          <w:tcPr>
            <w:tcW w:w="271" w:type="dxa"/>
            <w:shd w:val="clear" w:color="auto" w:fill="BFBFBF"/>
          </w:tcPr>
          <w:p w14:paraId="7AC0FDD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58D788E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</w:p>
        </w:tc>
        <w:tc>
          <w:tcPr>
            <w:tcW w:w="313" w:type="dxa"/>
            <w:shd w:val="clear" w:color="auto" w:fill="BFBFBF"/>
          </w:tcPr>
          <w:p w14:paraId="5FAD299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11216D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V/I</w:t>
            </w:r>
          </w:p>
        </w:tc>
      </w:tr>
      <w:tr w:rsidR="000909A3" w:rsidRPr="000909A3" w14:paraId="31CC2151" w14:textId="77777777" w:rsidTr="00521DB9">
        <w:trPr>
          <w:jc w:val="center"/>
        </w:trPr>
        <w:tc>
          <w:tcPr>
            <w:tcW w:w="1973" w:type="dxa"/>
          </w:tcPr>
          <w:p w14:paraId="367946F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65A4606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6E130DC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6C03AA1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63A1DDE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53CA7F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1A8714E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4B3A6E8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1BAF5E9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27DEDF55" w14:textId="77777777" w:rsidTr="00521DB9">
        <w:trPr>
          <w:jc w:val="center"/>
        </w:trPr>
        <w:tc>
          <w:tcPr>
            <w:tcW w:w="1973" w:type="dxa"/>
          </w:tcPr>
          <w:p w14:paraId="7F26FA3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Resistivity</w:t>
            </w:r>
          </w:p>
        </w:tc>
        <w:tc>
          <w:tcPr>
            <w:tcW w:w="232" w:type="dxa"/>
            <w:shd w:val="clear" w:color="auto" w:fill="BFBFBF"/>
          </w:tcPr>
          <w:p w14:paraId="1558F48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10A8D67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2"/>
            </w:r>
          </w:p>
        </w:tc>
        <w:tc>
          <w:tcPr>
            <w:tcW w:w="269" w:type="dxa"/>
            <w:shd w:val="clear" w:color="auto" w:fill="BFBFBF"/>
          </w:tcPr>
          <w:p w14:paraId="3837CE9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4FFD8EB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ohm-metre</w:t>
            </w:r>
          </w:p>
        </w:tc>
        <w:tc>
          <w:tcPr>
            <w:tcW w:w="271" w:type="dxa"/>
            <w:shd w:val="clear" w:color="auto" w:fill="BFBFBF"/>
          </w:tcPr>
          <w:p w14:paraId="4D59A34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02D8D01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 m</w:t>
            </w:r>
          </w:p>
        </w:tc>
        <w:tc>
          <w:tcPr>
            <w:tcW w:w="313" w:type="dxa"/>
            <w:shd w:val="clear" w:color="auto" w:fill="BFBFBF"/>
          </w:tcPr>
          <w:p w14:paraId="52B446F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6913638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72"/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 RA /l</w:t>
            </w:r>
          </w:p>
        </w:tc>
      </w:tr>
      <w:tr w:rsidR="000909A3" w:rsidRPr="000909A3" w14:paraId="2E5E5853" w14:textId="77777777" w:rsidTr="00521DB9">
        <w:trPr>
          <w:jc w:val="center"/>
        </w:trPr>
        <w:tc>
          <w:tcPr>
            <w:tcW w:w="1973" w:type="dxa"/>
          </w:tcPr>
          <w:p w14:paraId="2C2A81D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75C302C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554E233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31AA0BA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638E36F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61DED8F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3D36BA5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7797C5C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148ADD7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9A3" w:rsidRPr="000909A3" w14:paraId="032E8C0D" w14:textId="77777777" w:rsidTr="00521DB9">
        <w:trPr>
          <w:jc w:val="center"/>
        </w:trPr>
        <w:tc>
          <w:tcPr>
            <w:tcW w:w="1973" w:type="dxa"/>
          </w:tcPr>
          <w:p w14:paraId="746F2FE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Flux Density</w:t>
            </w:r>
          </w:p>
        </w:tc>
        <w:tc>
          <w:tcPr>
            <w:tcW w:w="232" w:type="dxa"/>
            <w:shd w:val="clear" w:color="auto" w:fill="BFBFBF"/>
          </w:tcPr>
          <w:p w14:paraId="688EBE1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472033B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" w:type="dxa"/>
            <w:shd w:val="clear" w:color="auto" w:fill="BFBFBF"/>
          </w:tcPr>
          <w:p w14:paraId="396D549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32520B0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tesla</w:t>
            </w:r>
          </w:p>
        </w:tc>
        <w:tc>
          <w:tcPr>
            <w:tcW w:w="271" w:type="dxa"/>
            <w:shd w:val="clear" w:color="auto" w:fill="BFBFBF"/>
          </w:tcPr>
          <w:p w14:paraId="107DE8E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495CCC3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13" w:type="dxa"/>
            <w:shd w:val="clear" w:color="auto" w:fill="BFBFBF"/>
          </w:tcPr>
          <w:p w14:paraId="081271A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46A0000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 = BIL</w:t>
            </w:r>
          </w:p>
        </w:tc>
      </w:tr>
      <w:tr w:rsidR="000909A3" w:rsidRPr="000909A3" w14:paraId="1EC84730" w14:textId="77777777" w:rsidTr="00521DB9">
        <w:trPr>
          <w:jc w:val="center"/>
        </w:trPr>
        <w:tc>
          <w:tcPr>
            <w:tcW w:w="1973" w:type="dxa"/>
          </w:tcPr>
          <w:p w14:paraId="2BBF915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6F37561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38EE12D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2055600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0650CC0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64B0BF5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6BA9B51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6895F61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5C0DF6F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061633AD" w14:textId="77777777" w:rsidTr="00521DB9">
        <w:trPr>
          <w:jc w:val="center"/>
        </w:trPr>
        <w:tc>
          <w:tcPr>
            <w:tcW w:w="1973" w:type="dxa"/>
          </w:tcPr>
          <w:p w14:paraId="045FADA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Flux</w:t>
            </w:r>
          </w:p>
        </w:tc>
        <w:tc>
          <w:tcPr>
            <w:tcW w:w="232" w:type="dxa"/>
            <w:shd w:val="clear" w:color="auto" w:fill="BFBFBF"/>
          </w:tcPr>
          <w:p w14:paraId="6596398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4F2B04E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6"/>
            </w: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Psi (“sigh”)</w:t>
            </w:r>
          </w:p>
        </w:tc>
        <w:tc>
          <w:tcPr>
            <w:tcW w:w="269" w:type="dxa"/>
            <w:shd w:val="clear" w:color="auto" w:fill="BFBFBF"/>
          </w:tcPr>
          <w:p w14:paraId="4067151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4DA0D5A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weber</w:t>
            </w:r>
          </w:p>
        </w:tc>
        <w:tc>
          <w:tcPr>
            <w:tcW w:w="271" w:type="dxa"/>
            <w:shd w:val="clear" w:color="auto" w:fill="BFBFBF"/>
          </w:tcPr>
          <w:p w14:paraId="2E31D17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483CD17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13" w:type="dxa"/>
            <w:shd w:val="clear" w:color="auto" w:fill="BFBFBF"/>
          </w:tcPr>
          <w:p w14:paraId="603C8DE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0E1CE8A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66"/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 BA</w:t>
            </w:r>
          </w:p>
        </w:tc>
      </w:tr>
      <w:tr w:rsidR="000909A3" w:rsidRPr="000909A3" w14:paraId="1CEA7645" w14:textId="77777777" w:rsidTr="00521DB9">
        <w:trPr>
          <w:jc w:val="center"/>
        </w:trPr>
        <w:tc>
          <w:tcPr>
            <w:tcW w:w="1973" w:type="dxa"/>
          </w:tcPr>
          <w:p w14:paraId="1CC921A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dxa"/>
            <w:shd w:val="clear" w:color="auto" w:fill="BFBFBF"/>
          </w:tcPr>
          <w:p w14:paraId="6B1BF6A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2AD2445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shd w:val="clear" w:color="auto" w:fill="BFBFBF"/>
          </w:tcPr>
          <w:p w14:paraId="5F9508E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7382BE4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shd w:val="clear" w:color="auto" w:fill="BFBFBF"/>
          </w:tcPr>
          <w:p w14:paraId="79CADDD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76AD93E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7C0F655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75B0DBB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9A3" w:rsidRPr="000909A3" w14:paraId="0A0EF461" w14:textId="77777777" w:rsidTr="00521DB9">
        <w:trPr>
          <w:jc w:val="center"/>
        </w:trPr>
        <w:tc>
          <w:tcPr>
            <w:tcW w:w="1973" w:type="dxa"/>
          </w:tcPr>
          <w:p w14:paraId="69C7E6B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Half-Life</w:t>
            </w:r>
          </w:p>
        </w:tc>
        <w:tc>
          <w:tcPr>
            <w:tcW w:w="232" w:type="dxa"/>
            <w:shd w:val="clear" w:color="auto" w:fill="BFBFBF"/>
          </w:tcPr>
          <w:p w14:paraId="34EBF14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14:paraId="5A93D3A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909A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1/2</w:t>
            </w:r>
          </w:p>
        </w:tc>
        <w:tc>
          <w:tcPr>
            <w:tcW w:w="269" w:type="dxa"/>
            <w:shd w:val="clear" w:color="auto" w:fill="BFBFBF"/>
          </w:tcPr>
          <w:p w14:paraId="742AD97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14:paraId="2AE4E45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</w:p>
        </w:tc>
        <w:tc>
          <w:tcPr>
            <w:tcW w:w="271" w:type="dxa"/>
            <w:shd w:val="clear" w:color="auto" w:fill="BFBFBF"/>
          </w:tcPr>
          <w:p w14:paraId="2A180C0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</w:tcPr>
          <w:p w14:paraId="779189F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shd w:val="clear" w:color="auto" w:fill="BFBFBF"/>
          </w:tcPr>
          <w:p w14:paraId="2567598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</w:tcPr>
          <w:p w14:paraId="08E310F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 xml:space="preserve">1/2  </w:t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 0.693/</w:t>
            </w: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6C"/>
            </w:r>
          </w:p>
        </w:tc>
      </w:tr>
    </w:tbl>
    <w:p w14:paraId="7AC1F17F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D5A812E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41ABF38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9A3">
        <w:rPr>
          <w:rFonts w:ascii="Times New Roman" w:hAnsi="Times New Roman" w:cs="Times New Roman"/>
          <w:sz w:val="24"/>
          <w:szCs w:val="24"/>
        </w:rPr>
        <w:br w:type="page"/>
      </w:r>
    </w:p>
    <w:p w14:paraId="61268469" w14:textId="77777777" w:rsidR="000909A3" w:rsidRPr="000909A3" w:rsidRDefault="000909A3" w:rsidP="00CA516B">
      <w:pPr>
        <w:pStyle w:val="Heading2"/>
        <w:jc w:val="center"/>
      </w:pPr>
      <w:bookmarkStart w:id="7" w:name="_Toc152351190"/>
      <w:r w:rsidRPr="000909A3">
        <w:lastRenderedPageBreak/>
        <w:t>EQUATIONS</w:t>
      </w:r>
      <w:bookmarkEnd w:id="7"/>
    </w:p>
    <w:p w14:paraId="1DB28B69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AF7C2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909A3">
        <w:rPr>
          <w:rFonts w:ascii="Times New Roman" w:hAnsi="Times New Roman" w:cs="Times New Roman"/>
          <w:bCs/>
          <w:sz w:val="24"/>
          <w:szCs w:val="24"/>
        </w:rPr>
        <w:t>Many of the maths questions on the Leaving Cert Physics paper rely on you being able to quickly recall short equations.</w:t>
      </w:r>
    </w:p>
    <w:p w14:paraId="051FCBA9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909A3">
        <w:rPr>
          <w:rFonts w:ascii="Times New Roman" w:hAnsi="Times New Roman" w:cs="Times New Roman"/>
          <w:bCs/>
          <w:sz w:val="24"/>
          <w:szCs w:val="24"/>
        </w:rPr>
        <w:t xml:space="preserve">And yes these are all in the log tables, but if you are looking for an </w:t>
      </w:r>
      <w:r w:rsidRPr="000909A3">
        <w:rPr>
          <w:rFonts w:ascii="Times New Roman" w:hAnsi="Times New Roman" w:cs="Times New Roman"/>
          <w:bCs/>
          <w:i/>
          <w:sz w:val="24"/>
          <w:szCs w:val="24"/>
        </w:rPr>
        <w:t xml:space="preserve">A </w:t>
      </w:r>
      <w:r w:rsidRPr="000909A3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0909A3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Pr="000909A3">
        <w:rPr>
          <w:rFonts w:ascii="Times New Roman" w:hAnsi="Times New Roman" w:cs="Times New Roman"/>
          <w:bCs/>
          <w:sz w:val="24"/>
          <w:szCs w:val="24"/>
        </w:rPr>
        <w:t xml:space="preserve"> grade then you don’t have time to go searching.</w:t>
      </w:r>
    </w:p>
    <w:p w14:paraId="2FD4C160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9A3">
        <w:rPr>
          <w:rFonts w:ascii="Times New Roman" w:hAnsi="Times New Roman" w:cs="Times New Roman"/>
          <w:sz w:val="24"/>
          <w:szCs w:val="24"/>
        </w:rPr>
        <w:t>The variables have deliberately not been arranged in the order in which they would appear in the formula (because that would just be too easy).</w:t>
      </w:r>
    </w:p>
    <w:p w14:paraId="100B5572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DD9BA87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9A3">
        <w:rPr>
          <w:rFonts w:ascii="Times New Roman" w:hAnsi="Times New Roman" w:cs="Times New Roman"/>
          <w:sz w:val="24"/>
          <w:szCs w:val="24"/>
        </w:rPr>
        <w:t>To test yourself, cover the third column and see if you can come up with the relevant equation given the information in the second column.</w:t>
      </w:r>
    </w:p>
    <w:p w14:paraId="44D584CA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4189E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909A3">
        <w:rPr>
          <w:rFonts w:ascii="Times New Roman" w:hAnsi="Times New Roman" w:cs="Times New Roman"/>
          <w:bCs/>
          <w:sz w:val="24"/>
          <w:szCs w:val="24"/>
        </w:rPr>
        <w:t>If you come across any equations which I have omitted, please let me know and I will update the list.</w:t>
      </w:r>
    </w:p>
    <w:p w14:paraId="0B413A12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05D81C1" w14:textId="565366E6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09A3">
        <w:rPr>
          <w:rFonts w:ascii="Times New Roman" w:hAnsi="Times New Roman" w:cs="Times New Roman"/>
          <w:sz w:val="24"/>
          <w:szCs w:val="24"/>
        </w:rPr>
        <w:t>Hangman takes on a new dimension if you can include equations by allowing spaces for division, power s</w:t>
      </w:r>
      <w:r w:rsidR="00CA516B">
        <w:rPr>
          <w:rFonts w:ascii="Times New Roman" w:hAnsi="Times New Roman" w:cs="Times New Roman"/>
          <w:sz w:val="24"/>
          <w:szCs w:val="24"/>
        </w:rPr>
        <w:t xml:space="preserve"> </w:t>
      </w:r>
      <w:r w:rsidRPr="000909A3">
        <w:rPr>
          <w:rFonts w:ascii="Times New Roman" w:hAnsi="Times New Roman" w:cs="Times New Roman"/>
          <w:sz w:val="24"/>
          <w:szCs w:val="24"/>
        </w:rPr>
        <w:t xml:space="preserve">(e.g. ^2) etc. </w:t>
      </w:r>
    </w:p>
    <w:p w14:paraId="7E47B24F" w14:textId="7FA2015A" w:rsidR="000909A3" w:rsidRDefault="000909A3" w:rsidP="000909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9081CE" w14:textId="77777777" w:rsidR="000909A3" w:rsidRPr="000909A3" w:rsidRDefault="000909A3" w:rsidP="00CA516B">
      <w:pPr>
        <w:pStyle w:val="Heading3"/>
        <w:jc w:val="center"/>
      </w:pPr>
      <w:bookmarkStart w:id="8" w:name="_Toc152351191"/>
      <w:r w:rsidRPr="000909A3">
        <w:t>Mechanics</w:t>
      </w:r>
      <w:bookmarkEnd w:id="8"/>
    </w:p>
    <w:p w14:paraId="05D06E1E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  <w:gridCol w:w="3827"/>
        <w:gridCol w:w="3076"/>
      </w:tblGrid>
      <w:tr w:rsidR="000909A3" w:rsidRPr="000909A3" w14:paraId="643AE91B" w14:textId="77777777" w:rsidTr="00897274">
        <w:trPr>
          <w:jc w:val="center"/>
        </w:trPr>
        <w:tc>
          <w:tcPr>
            <w:tcW w:w="2816" w:type="dxa"/>
          </w:tcPr>
          <w:p w14:paraId="281D23C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0F3647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3076" w:type="dxa"/>
          </w:tcPr>
          <w:p w14:paraId="1460E4E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</w:t>
            </w:r>
          </w:p>
        </w:tc>
      </w:tr>
      <w:tr w:rsidR="000909A3" w:rsidRPr="000909A3" w14:paraId="542CCB3A" w14:textId="77777777" w:rsidTr="00897274">
        <w:trPr>
          <w:jc w:val="center"/>
        </w:trPr>
        <w:tc>
          <w:tcPr>
            <w:tcW w:w="2816" w:type="dxa"/>
          </w:tcPr>
          <w:p w14:paraId="430D9F1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9C20B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C9F3E7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380FEC68" w14:textId="77777777" w:rsidTr="00897274">
        <w:trPr>
          <w:jc w:val="center"/>
        </w:trPr>
        <w:tc>
          <w:tcPr>
            <w:tcW w:w="2816" w:type="dxa"/>
          </w:tcPr>
          <w:p w14:paraId="557D420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Equations of Motion</w:t>
            </w:r>
          </w:p>
        </w:tc>
        <w:tc>
          <w:tcPr>
            <w:tcW w:w="3827" w:type="dxa"/>
          </w:tcPr>
          <w:p w14:paraId="415B6EE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BBA2B4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v = u + at</w:t>
            </w:r>
          </w:p>
          <w:p w14:paraId="601BCF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s = ut + ½ at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26020F4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u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+ 2as</w:t>
            </w:r>
          </w:p>
        </w:tc>
      </w:tr>
      <w:tr w:rsidR="000909A3" w:rsidRPr="000909A3" w14:paraId="6030286F" w14:textId="77777777" w:rsidTr="00897274">
        <w:trPr>
          <w:jc w:val="center"/>
        </w:trPr>
        <w:tc>
          <w:tcPr>
            <w:tcW w:w="2816" w:type="dxa"/>
          </w:tcPr>
          <w:p w14:paraId="55ED29A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6487C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9BA6E8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3DC34273" w14:textId="77777777" w:rsidTr="00897274">
        <w:trPr>
          <w:jc w:val="center"/>
        </w:trPr>
        <w:tc>
          <w:tcPr>
            <w:tcW w:w="2816" w:type="dxa"/>
          </w:tcPr>
          <w:p w14:paraId="328C04E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Force, Mass and Momentum</w:t>
            </w:r>
          </w:p>
        </w:tc>
        <w:tc>
          <w:tcPr>
            <w:tcW w:w="3827" w:type="dxa"/>
          </w:tcPr>
          <w:p w14:paraId="40A54FA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acceleration, force, mass</w:t>
            </w:r>
          </w:p>
        </w:tc>
        <w:tc>
          <w:tcPr>
            <w:tcW w:w="3076" w:type="dxa"/>
          </w:tcPr>
          <w:p w14:paraId="20ECF6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F = ma</w:t>
            </w:r>
          </w:p>
        </w:tc>
      </w:tr>
      <w:tr w:rsidR="000909A3" w:rsidRPr="000909A3" w14:paraId="72523C14" w14:textId="77777777" w:rsidTr="00897274">
        <w:trPr>
          <w:jc w:val="center"/>
        </w:trPr>
        <w:tc>
          <w:tcPr>
            <w:tcW w:w="2816" w:type="dxa"/>
          </w:tcPr>
          <w:p w14:paraId="06D904A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9544F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F8311E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21E6027D" w14:textId="77777777" w:rsidTr="00897274">
        <w:trPr>
          <w:jc w:val="center"/>
        </w:trPr>
        <w:tc>
          <w:tcPr>
            <w:tcW w:w="2816" w:type="dxa"/>
          </w:tcPr>
          <w:p w14:paraId="57D7CCD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D94A0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weight , mass</w:t>
            </w:r>
          </w:p>
        </w:tc>
        <w:tc>
          <w:tcPr>
            <w:tcW w:w="3076" w:type="dxa"/>
          </w:tcPr>
          <w:p w14:paraId="06F9380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W = mg</w:t>
            </w:r>
          </w:p>
        </w:tc>
      </w:tr>
      <w:tr w:rsidR="000909A3" w:rsidRPr="000909A3" w14:paraId="5C9CCF05" w14:textId="77777777" w:rsidTr="00897274">
        <w:trPr>
          <w:jc w:val="center"/>
        </w:trPr>
        <w:tc>
          <w:tcPr>
            <w:tcW w:w="2816" w:type="dxa"/>
          </w:tcPr>
          <w:p w14:paraId="0FFA288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F0FEC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A6B2CA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3145346A" w14:textId="77777777" w:rsidTr="00897274">
        <w:trPr>
          <w:jc w:val="center"/>
        </w:trPr>
        <w:tc>
          <w:tcPr>
            <w:tcW w:w="2816" w:type="dxa"/>
          </w:tcPr>
          <w:p w14:paraId="06BED02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4534A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velocity, mass, momentum</w:t>
            </w:r>
          </w:p>
        </w:tc>
        <w:tc>
          <w:tcPr>
            <w:tcW w:w="3076" w:type="dxa"/>
          </w:tcPr>
          <w:p w14:paraId="3700B5A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2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mv</w:t>
            </w:r>
          </w:p>
        </w:tc>
      </w:tr>
      <w:tr w:rsidR="000909A3" w:rsidRPr="000909A3" w14:paraId="4C9F8E93" w14:textId="77777777" w:rsidTr="00897274">
        <w:trPr>
          <w:jc w:val="center"/>
        </w:trPr>
        <w:tc>
          <w:tcPr>
            <w:tcW w:w="2816" w:type="dxa"/>
          </w:tcPr>
          <w:p w14:paraId="46F8863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41152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6D4CBE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7EF20D8A" w14:textId="77777777" w:rsidTr="00897274">
        <w:trPr>
          <w:jc w:val="center"/>
        </w:trPr>
        <w:tc>
          <w:tcPr>
            <w:tcW w:w="2816" w:type="dxa"/>
          </w:tcPr>
          <w:p w14:paraId="202D6A9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Conservation of Momentum</w:t>
            </w:r>
          </w:p>
        </w:tc>
        <w:tc>
          <w:tcPr>
            <w:tcW w:w="3827" w:type="dxa"/>
          </w:tcPr>
          <w:p w14:paraId="095E8D0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B560B0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1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+ m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m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m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</w:tr>
      <w:tr w:rsidR="000909A3" w:rsidRPr="000909A3" w14:paraId="61AAC344" w14:textId="77777777" w:rsidTr="00897274">
        <w:trPr>
          <w:jc w:val="center"/>
        </w:trPr>
        <w:tc>
          <w:tcPr>
            <w:tcW w:w="2816" w:type="dxa"/>
          </w:tcPr>
          <w:p w14:paraId="26FE6CF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A6B65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BAEF2F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73763ADF" w14:textId="77777777" w:rsidTr="00897274">
        <w:trPr>
          <w:jc w:val="center"/>
        </w:trPr>
        <w:tc>
          <w:tcPr>
            <w:tcW w:w="2816" w:type="dxa"/>
          </w:tcPr>
          <w:p w14:paraId="6F11FEF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Pressure</w:t>
            </w:r>
          </w:p>
        </w:tc>
        <w:tc>
          <w:tcPr>
            <w:tcW w:w="3827" w:type="dxa"/>
          </w:tcPr>
          <w:p w14:paraId="2070105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area, pressure, force</w:t>
            </w:r>
          </w:p>
        </w:tc>
        <w:tc>
          <w:tcPr>
            <w:tcW w:w="3076" w:type="dxa"/>
          </w:tcPr>
          <w:p w14:paraId="062FD11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P = F/A</w:t>
            </w:r>
          </w:p>
        </w:tc>
      </w:tr>
      <w:tr w:rsidR="000909A3" w:rsidRPr="000909A3" w14:paraId="753EB662" w14:textId="77777777" w:rsidTr="00897274">
        <w:trPr>
          <w:jc w:val="center"/>
        </w:trPr>
        <w:tc>
          <w:tcPr>
            <w:tcW w:w="2816" w:type="dxa"/>
          </w:tcPr>
          <w:p w14:paraId="19BD681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4EDD3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688B2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180280DB" w14:textId="77777777" w:rsidTr="00897274">
        <w:trPr>
          <w:jc w:val="center"/>
        </w:trPr>
        <w:tc>
          <w:tcPr>
            <w:tcW w:w="2816" w:type="dxa"/>
          </w:tcPr>
          <w:p w14:paraId="01E7BBD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1D489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density, height, pressure</w:t>
            </w:r>
          </w:p>
        </w:tc>
        <w:tc>
          <w:tcPr>
            <w:tcW w:w="3076" w:type="dxa"/>
          </w:tcPr>
          <w:p w14:paraId="2877D3B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r w:rsidRPr="000909A3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</w:p>
        </w:tc>
      </w:tr>
      <w:tr w:rsidR="000909A3" w:rsidRPr="000909A3" w14:paraId="7EBB8A44" w14:textId="77777777" w:rsidTr="00897274">
        <w:trPr>
          <w:jc w:val="center"/>
        </w:trPr>
        <w:tc>
          <w:tcPr>
            <w:tcW w:w="2816" w:type="dxa"/>
          </w:tcPr>
          <w:p w14:paraId="331615D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4FDEF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029CD7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0027642A" w14:textId="77777777" w:rsidTr="00897274">
        <w:trPr>
          <w:jc w:val="center"/>
        </w:trPr>
        <w:tc>
          <w:tcPr>
            <w:tcW w:w="2816" w:type="dxa"/>
          </w:tcPr>
          <w:p w14:paraId="7BB45C9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Boyle’s Law</w:t>
            </w:r>
          </w:p>
        </w:tc>
        <w:tc>
          <w:tcPr>
            <w:tcW w:w="3827" w:type="dxa"/>
          </w:tcPr>
          <w:p w14:paraId="51502F4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C32490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= P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0909A3" w:rsidRPr="000909A3" w14:paraId="5EC46C9D" w14:textId="77777777" w:rsidTr="00897274">
        <w:trPr>
          <w:jc w:val="center"/>
        </w:trPr>
        <w:tc>
          <w:tcPr>
            <w:tcW w:w="2816" w:type="dxa"/>
          </w:tcPr>
          <w:p w14:paraId="023A469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B31CE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2695A9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52469F7F" w14:textId="77777777" w:rsidTr="00897274">
        <w:trPr>
          <w:jc w:val="center"/>
        </w:trPr>
        <w:tc>
          <w:tcPr>
            <w:tcW w:w="2816" w:type="dxa"/>
          </w:tcPr>
          <w:p w14:paraId="3087B5D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Newton’s Law of Gravitation</w:t>
            </w:r>
          </w:p>
        </w:tc>
        <w:tc>
          <w:tcPr>
            <w:tcW w:w="3827" w:type="dxa"/>
          </w:tcPr>
          <w:p w14:paraId="615743F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gravitational force between two masses</w:t>
            </w:r>
          </w:p>
        </w:tc>
        <w:tc>
          <w:tcPr>
            <w:tcW w:w="3076" w:type="dxa"/>
          </w:tcPr>
          <w:p w14:paraId="6BD7D65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1260" w:dyaOrig="620" w14:anchorId="2A8E8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19.5pt" o:ole="">
                  <v:imagedata r:id="rId12" o:title=""/>
                </v:shape>
                <o:OLEObject Type="Embed" ProgID="Equation.3" ShapeID="_x0000_i1025" DrawAspect="Content" ObjectID="_1762964365" r:id="rId13"/>
              </w:object>
            </w:r>
          </w:p>
        </w:tc>
      </w:tr>
      <w:tr w:rsidR="000909A3" w:rsidRPr="000909A3" w14:paraId="25296B61" w14:textId="77777777" w:rsidTr="00897274">
        <w:trPr>
          <w:jc w:val="center"/>
        </w:trPr>
        <w:tc>
          <w:tcPr>
            <w:tcW w:w="2816" w:type="dxa"/>
          </w:tcPr>
          <w:p w14:paraId="7A61A78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</w:t>
            </w: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different heights</w:t>
            </w:r>
          </w:p>
        </w:tc>
        <w:tc>
          <w:tcPr>
            <w:tcW w:w="3827" w:type="dxa"/>
          </w:tcPr>
          <w:p w14:paraId="0F64981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acceleration due to gravity and distance above a planet</w:t>
            </w:r>
          </w:p>
        </w:tc>
        <w:tc>
          <w:tcPr>
            <w:tcW w:w="3076" w:type="dxa"/>
          </w:tcPr>
          <w:p w14:paraId="212BB77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g = GM/ d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909A3" w:rsidRPr="000909A3" w14:paraId="04F0D34E" w14:textId="77777777" w:rsidTr="00897274">
        <w:trPr>
          <w:jc w:val="center"/>
        </w:trPr>
        <w:tc>
          <w:tcPr>
            <w:tcW w:w="2816" w:type="dxa"/>
          </w:tcPr>
          <w:p w14:paraId="41092F5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6A2B4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3C0AC9E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7BC7E644" w14:textId="77777777" w:rsidTr="00897274">
        <w:trPr>
          <w:jc w:val="center"/>
        </w:trPr>
        <w:tc>
          <w:tcPr>
            <w:tcW w:w="2816" w:type="dxa"/>
          </w:tcPr>
          <w:p w14:paraId="25E6FAC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Moment of a force</w:t>
            </w:r>
          </w:p>
        </w:tc>
        <w:tc>
          <w:tcPr>
            <w:tcW w:w="3827" w:type="dxa"/>
          </w:tcPr>
          <w:p w14:paraId="292F7AE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distance, moment, force</w:t>
            </w:r>
          </w:p>
        </w:tc>
        <w:tc>
          <w:tcPr>
            <w:tcW w:w="3076" w:type="dxa"/>
          </w:tcPr>
          <w:p w14:paraId="1D8B159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Moment = Force x distance</w:t>
            </w:r>
          </w:p>
        </w:tc>
      </w:tr>
      <w:tr w:rsidR="000909A3" w:rsidRPr="000909A3" w14:paraId="29661CD1" w14:textId="77777777" w:rsidTr="00897274">
        <w:trPr>
          <w:jc w:val="center"/>
        </w:trPr>
        <w:tc>
          <w:tcPr>
            <w:tcW w:w="2816" w:type="dxa"/>
          </w:tcPr>
          <w:p w14:paraId="3ED9C98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15C9A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2E6556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6D7D19AB" w14:textId="77777777" w:rsidTr="00897274">
        <w:trPr>
          <w:jc w:val="center"/>
        </w:trPr>
        <w:tc>
          <w:tcPr>
            <w:tcW w:w="2816" w:type="dxa"/>
          </w:tcPr>
          <w:p w14:paraId="4D6C48B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Torque</w:t>
            </w:r>
          </w:p>
        </w:tc>
        <w:tc>
          <w:tcPr>
            <w:tcW w:w="3827" w:type="dxa"/>
          </w:tcPr>
          <w:p w14:paraId="4E2E05D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force, distance, torque</w:t>
            </w:r>
          </w:p>
        </w:tc>
        <w:tc>
          <w:tcPr>
            <w:tcW w:w="3076" w:type="dxa"/>
          </w:tcPr>
          <w:p w14:paraId="56A405B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T = F x d (between forces)</w:t>
            </w:r>
          </w:p>
        </w:tc>
      </w:tr>
      <w:tr w:rsidR="000909A3" w:rsidRPr="000909A3" w14:paraId="5629CA97" w14:textId="77777777" w:rsidTr="00897274">
        <w:trPr>
          <w:jc w:val="center"/>
        </w:trPr>
        <w:tc>
          <w:tcPr>
            <w:tcW w:w="2816" w:type="dxa"/>
          </w:tcPr>
          <w:p w14:paraId="734EB88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0A9D6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845BB2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680B7932" w14:textId="77777777" w:rsidTr="00897274">
        <w:trPr>
          <w:jc w:val="center"/>
        </w:trPr>
        <w:tc>
          <w:tcPr>
            <w:tcW w:w="2816" w:type="dxa"/>
          </w:tcPr>
          <w:p w14:paraId="1C4DF3A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Work, Energy</w:t>
            </w:r>
          </w:p>
        </w:tc>
        <w:tc>
          <w:tcPr>
            <w:tcW w:w="3827" w:type="dxa"/>
          </w:tcPr>
          <w:p w14:paraId="758802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force, work, displacement</w:t>
            </w:r>
          </w:p>
        </w:tc>
        <w:tc>
          <w:tcPr>
            <w:tcW w:w="3076" w:type="dxa"/>
          </w:tcPr>
          <w:p w14:paraId="7DDED12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W = F s</w:t>
            </w:r>
          </w:p>
        </w:tc>
      </w:tr>
      <w:tr w:rsidR="000909A3" w:rsidRPr="000909A3" w14:paraId="5118101F" w14:textId="77777777" w:rsidTr="00897274">
        <w:trPr>
          <w:jc w:val="center"/>
        </w:trPr>
        <w:tc>
          <w:tcPr>
            <w:tcW w:w="2816" w:type="dxa"/>
          </w:tcPr>
          <w:p w14:paraId="1B3568E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0540E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3989EF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4AFAEC67" w14:textId="77777777" w:rsidTr="00897274">
        <w:trPr>
          <w:jc w:val="center"/>
        </w:trPr>
        <w:tc>
          <w:tcPr>
            <w:tcW w:w="2816" w:type="dxa"/>
          </w:tcPr>
          <w:p w14:paraId="232F68A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Kinetic Energy</w:t>
            </w:r>
          </w:p>
        </w:tc>
        <w:tc>
          <w:tcPr>
            <w:tcW w:w="3827" w:type="dxa"/>
          </w:tcPr>
          <w:p w14:paraId="6CCE9E0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velocity, mass energy</w:t>
            </w:r>
          </w:p>
        </w:tc>
        <w:tc>
          <w:tcPr>
            <w:tcW w:w="3076" w:type="dxa"/>
          </w:tcPr>
          <w:p w14:paraId="4D90E70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k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½ mv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909A3" w:rsidRPr="000909A3" w14:paraId="165DB60F" w14:textId="77777777" w:rsidTr="00897274">
        <w:trPr>
          <w:jc w:val="center"/>
        </w:trPr>
        <w:tc>
          <w:tcPr>
            <w:tcW w:w="2816" w:type="dxa"/>
          </w:tcPr>
          <w:p w14:paraId="174BF97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AF3AF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57576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632EECE4" w14:textId="77777777" w:rsidTr="00897274">
        <w:trPr>
          <w:jc w:val="center"/>
        </w:trPr>
        <w:tc>
          <w:tcPr>
            <w:tcW w:w="2816" w:type="dxa"/>
          </w:tcPr>
          <w:p w14:paraId="241E12A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Potential Energy</w:t>
            </w:r>
          </w:p>
        </w:tc>
        <w:tc>
          <w:tcPr>
            <w:tcW w:w="3827" w:type="dxa"/>
          </w:tcPr>
          <w:p w14:paraId="30BE42C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height, mass, energy</w:t>
            </w:r>
          </w:p>
        </w:tc>
        <w:tc>
          <w:tcPr>
            <w:tcW w:w="3076" w:type="dxa"/>
          </w:tcPr>
          <w:p w14:paraId="0E15537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p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mgh</w:t>
            </w:r>
          </w:p>
        </w:tc>
      </w:tr>
      <w:tr w:rsidR="000909A3" w:rsidRPr="000909A3" w14:paraId="41893D14" w14:textId="77777777" w:rsidTr="00897274">
        <w:trPr>
          <w:jc w:val="center"/>
        </w:trPr>
        <w:tc>
          <w:tcPr>
            <w:tcW w:w="2816" w:type="dxa"/>
          </w:tcPr>
          <w:p w14:paraId="1A42D4A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E5AF4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68182F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1CB81AE7" w14:textId="77777777" w:rsidTr="00897274">
        <w:trPr>
          <w:jc w:val="center"/>
        </w:trPr>
        <w:tc>
          <w:tcPr>
            <w:tcW w:w="2816" w:type="dxa"/>
          </w:tcPr>
          <w:p w14:paraId="48F906D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87AF5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345E323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075F3CC8" w14:textId="77777777" w:rsidTr="00897274">
        <w:trPr>
          <w:jc w:val="center"/>
        </w:trPr>
        <w:tc>
          <w:tcPr>
            <w:tcW w:w="2816" w:type="dxa"/>
          </w:tcPr>
          <w:p w14:paraId="5DECE3F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Conservation of Energy</w:t>
            </w:r>
          </w:p>
        </w:tc>
        <w:tc>
          <w:tcPr>
            <w:tcW w:w="3827" w:type="dxa"/>
          </w:tcPr>
          <w:p w14:paraId="63F3331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3FC769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mgh = ½ mv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909A3" w:rsidRPr="000909A3" w14:paraId="09CE151E" w14:textId="77777777" w:rsidTr="00897274">
        <w:trPr>
          <w:jc w:val="center"/>
        </w:trPr>
        <w:tc>
          <w:tcPr>
            <w:tcW w:w="2816" w:type="dxa"/>
          </w:tcPr>
          <w:p w14:paraId="6BAB6CA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74B5D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A6FB05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081B6FF2" w14:textId="77777777" w:rsidTr="00897274">
        <w:trPr>
          <w:jc w:val="center"/>
        </w:trPr>
        <w:tc>
          <w:tcPr>
            <w:tcW w:w="2816" w:type="dxa"/>
          </w:tcPr>
          <w:p w14:paraId="420CC2E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</w:p>
        </w:tc>
        <w:tc>
          <w:tcPr>
            <w:tcW w:w="3827" w:type="dxa"/>
          </w:tcPr>
          <w:p w14:paraId="7E9D77F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time, power work</w:t>
            </w:r>
          </w:p>
        </w:tc>
        <w:tc>
          <w:tcPr>
            <w:tcW w:w="3076" w:type="dxa"/>
          </w:tcPr>
          <w:p w14:paraId="7A11634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P = W/t</w:t>
            </w:r>
          </w:p>
        </w:tc>
      </w:tr>
      <w:tr w:rsidR="000909A3" w:rsidRPr="000909A3" w14:paraId="52ACB0C5" w14:textId="77777777" w:rsidTr="00897274">
        <w:trPr>
          <w:jc w:val="center"/>
        </w:trPr>
        <w:tc>
          <w:tcPr>
            <w:tcW w:w="2816" w:type="dxa"/>
          </w:tcPr>
          <w:p w14:paraId="1FA24AD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01DEF3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76F44B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7F933138" w14:textId="77777777" w:rsidTr="00897274">
        <w:trPr>
          <w:jc w:val="center"/>
        </w:trPr>
        <w:tc>
          <w:tcPr>
            <w:tcW w:w="2816" w:type="dxa"/>
          </w:tcPr>
          <w:p w14:paraId="4606528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B99D50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78E0CF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1AB5D2DD" w14:textId="77777777" w:rsidTr="00897274">
        <w:trPr>
          <w:jc w:val="center"/>
        </w:trPr>
        <w:tc>
          <w:tcPr>
            <w:tcW w:w="2816" w:type="dxa"/>
          </w:tcPr>
          <w:p w14:paraId="4CD42FF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Percentage Efficiency</w:t>
            </w:r>
          </w:p>
        </w:tc>
        <w:tc>
          <w:tcPr>
            <w:tcW w:w="3827" w:type="dxa"/>
          </w:tcPr>
          <w:p w14:paraId="03413C6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8B6DFD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Power Out / Power In x 100/1</w:t>
            </w:r>
          </w:p>
        </w:tc>
      </w:tr>
      <w:tr w:rsidR="000909A3" w:rsidRPr="000909A3" w14:paraId="1706F111" w14:textId="77777777" w:rsidTr="00897274">
        <w:trPr>
          <w:jc w:val="center"/>
        </w:trPr>
        <w:tc>
          <w:tcPr>
            <w:tcW w:w="2816" w:type="dxa"/>
          </w:tcPr>
          <w:p w14:paraId="4C6722A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A94D9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19135DE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0618D4B8" w14:textId="77777777" w:rsidTr="00897274">
        <w:trPr>
          <w:jc w:val="center"/>
        </w:trPr>
        <w:tc>
          <w:tcPr>
            <w:tcW w:w="2816" w:type="dxa"/>
          </w:tcPr>
          <w:p w14:paraId="005AD3D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Circular Motion</w:t>
            </w:r>
          </w:p>
        </w:tc>
        <w:tc>
          <w:tcPr>
            <w:tcW w:w="3827" w:type="dxa"/>
          </w:tcPr>
          <w:p w14:paraId="377DE7E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time, angular velocity, theta</w:t>
            </w:r>
          </w:p>
        </w:tc>
        <w:tc>
          <w:tcPr>
            <w:tcW w:w="3076" w:type="dxa"/>
          </w:tcPr>
          <w:p w14:paraId="74373C7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7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1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/t</w:t>
            </w:r>
          </w:p>
        </w:tc>
      </w:tr>
      <w:tr w:rsidR="000909A3" w:rsidRPr="000909A3" w14:paraId="178CEB09" w14:textId="77777777" w:rsidTr="00897274">
        <w:trPr>
          <w:jc w:val="center"/>
        </w:trPr>
        <w:tc>
          <w:tcPr>
            <w:tcW w:w="2816" w:type="dxa"/>
          </w:tcPr>
          <w:p w14:paraId="01A53EA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6091A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2BFEA5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4072E805" w14:textId="77777777" w:rsidTr="00897274">
        <w:trPr>
          <w:jc w:val="center"/>
        </w:trPr>
        <w:tc>
          <w:tcPr>
            <w:tcW w:w="2816" w:type="dxa"/>
          </w:tcPr>
          <w:p w14:paraId="1421884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7695C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linear velocity, angular velocity, radius</w:t>
            </w:r>
          </w:p>
        </w:tc>
        <w:tc>
          <w:tcPr>
            <w:tcW w:w="3076" w:type="dxa"/>
          </w:tcPr>
          <w:p w14:paraId="115D397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v = r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7"/>
            </w:r>
          </w:p>
        </w:tc>
      </w:tr>
      <w:tr w:rsidR="000909A3" w:rsidRPr="000909A3" w14:paraId="17A4C046" w14:textId="77777777" w:rsidTr="00897274">
        <w:trPr>
          <w:jc w:val="center"/>
        </w:trPr>
        <w:tc>
          <w:tcPr>
            <w:tcW w:w="2816" w:type="dxa"/>
          </w:tcPr>
          <w:p w14:paraId="133BD47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52D27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960F50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14EDB319" w14:textId="77777777" w:rsidTr="00897274">
        <w:trPr>
          <w:jc w:val="center"/>
        </w:trPr>
        <w:tc>
          <w:tcPr>
            <w:tcW w:w="2816" w:type="dxa"/>
          </w:tcPr>
          <w:p w14:paraId="2670EF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AE87C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acceleration,</w:t>
            </w:r>
          </w:p>
          <w:p w14:paraId="239B309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 xml:space="preserve">angular velocity, radius, </w:t>
            </w:r>
          </w:p>
        </w:tc>
        <w:tc>
          <w:tcPr>
            <w:tcW w:w="3076" w:type="dxa"/>
          </w:tcPr>
          <w:p w14:paraId="13A2CD4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A8CF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a = r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7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909A3" w:rsidRPr="000909A3" w14:paraId="3C46470B" w14:textId="77777777" w:rsidTr="00897274">
        <w:trPr>
          <w:jc w:val="center"/>
        </w:trPr>
        <w:tc>
          <w:tcPr>
            <w:tcW w:w="2816" w:type="dxa"/>
          </w:tcPr>
          <w:p w14:paraId="7DFC8CB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B0138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69E9754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172A2BEA" w14:textId="77777777" w:rsidTr="00897274">
        <w:trPr>
          <w:jc w:val="center"/>
        </w:trPr>
        <w:tc>
          <w:tcPr>
            <w:tcW w:w="2816" w:type="dxa"/>
          </w:tcPr>
          <w:p w14:paraId="6F2047B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6B0AD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linear velocity, radius, acceleration</w:t>
            </w:r>
          </w:p>
        </w:tc>
        <w:tc>
          <w:tcPr>
            <w:tcW w:w="3076" w:type="dxa"/>
          </w:tcPr>
          <w:p w14:paraId="598BED7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22B94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a = 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/r</w:t>
            </w:r>
          </w:p>
        </w:tc>
      </w:tr>
      <w:tr w:rsidR="000909A3" w:rsidRPr="000909A3" w14:paraId="7FA6B1A6" w14:textId="77777777" w:rsidTr="00897274">
        <w:trPr>
          <w:jc w:val="center"/>
        </w:trPr>
        <w:tc>
          <w:tcPr>
            <w:tcW w:w="2816" w:type="dxa"/>
          </w:tcPr>
          <w:p w14:paraId="47E36B0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8EB0A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F1BFC3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4E2A84F3" w14:textId="77777777" w:rsidTr="00897274">
        <w:trPr>
          <w:jc w:val="center"/>
        </w:trPr>
        <w:tc>
          <w:tcPr>
            <w:tcW w:w="2816" w:type="dxa"/>
          </w:tcPr>
          <w:p w14:paraId="38FA22F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1B584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force, angular velocity, radius, mass</w:t>
            </w:r>
          </w:p>
        </w:tc>
        <w:tc>
          <w:tcPr>
            <w:tcW w:w="3076" w:type="dxa"/>
          </w:tcPr>
          <w:p w14:paraId="0716AF1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8567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F = mr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7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909A3" w:rsidRPr="000909A3" w14:paraId="25BA6159" w14:textId="77777777" w:rsidTr="00897274">
        <w:trPr>
          <w:jc w:val="center"/>
        </w:trPr>
        <w:tc>
          <w:tcPr>
            <w:tcW w:w="2816" w:type="dxa"/>
          </w:tcPr>
          <w:p w14:paraId="503B371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BC6A6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949F7F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13CD3084" w14:textId="77777777" w:rsidTr="00897274">
        <w:trPr>
          <w:jc w:val="center"/>
        </w:trPr>
        <w:tc>
          <w:tcPr>
            <w:tcW w:w="2816" w:type="dxa"/>
          </w:tcPr>
          <w:p w14:paraId="7A356A2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3707D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mass, linear velocity, radius, force,</w:t>
            </w:r>
          </w:p>
        </w:tc>
        <w:tc>
          <w:tcPr>
            <w:tcW w:w="3076" w:type="dxa"/>
          </w:tcPr>
          <w:p w14:paraId="503434F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DFF52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F = mv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/r</w:t>
            </w:r>
          </w:p>
        </w:tc>
      </w:tr>
      <w:tr w:rsidR="000909A3" w:rsidRPr="000909A3" w14:paraId="1CB208CE" w14:textId="77777777" w:rsidTr="00897274">
        <w:trPr>
          <w:jc w:val="center"/>
        </w:trPr>
        <w:tc>
          <w:tcPr>
            <w:tcW w:w="2816" w:type="dxa"/>
          </w:tcPr>
          <w:p w14:paraId="41CAECE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F02A0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3889E20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107BB1A3" w14:textId="77777777" w:rsidTr="00897274">
        <w:trPr>
          <w:jc w:val="center"/>
        </w:trPr>
        <w:tc>
          <w:tcPr>
            <w:tcW w:w="2816" w:type="dxa"/>
          </w:tcPr>
          <w:p w14:paraId="750898E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DDEBF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mass of planet, acceleration due to gravity,  radius of satellite</w:t>
            </w:r>
          </w:p>
        </w:tc>
        <w:tc>
          <w:tcPr>
            <w:tcW w:w="3076" w:type="dxa"/>
          </w:tcPr>
          <w:p w14:paraId="0DB2693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g = GM/R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909A3" w:rsidRPr="000909A3" w14:paraId="3B290468" w14:textId="77777777" w:rsidTr="00897274">
        <w:trPr>
          <w:jc w:val="center"/>
        </w:trPr>
        <w:tc>
          <w:tcPr>
            <w:tcW w:w="2816" w:type="dxa"/>
          </w:tcPr>
          <w:p w14:paraId="745A6C5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FB334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EEBE7D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4FB99F1E" w14:textId="77777777" w:rsidTr="00897274">
        <w:trPr>
          <w:jc w:val="center"/>
        </w:trPr>
        <w:tc>
          <w:tcPr>
            <w:tcW w:w="2816" w:type="dxa"/>
          </w:tcPr>
          <w:p w14:paraId="2F9AEEB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C4894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mass of a planet, radius,</w:t>
            </w:r>
          </w:p>
          <w:p w14:paraId="3FD3DF8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periodic tiime</w:t>
            </w:r>
          </w:p>
        </w:tc>
        <w:tc>
          <w:tcPr>
            <w:tcW w:w="3076" w:type="dxa"/>
          </w:tcPr>
          <w:p w14:paraId="3E3343B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1280" w:dyaOrig="660" w14:anchorId="391A978B">
                <v:shape id="_x0000_i1026" type="#_x0000_t75" style="width:45pt;height:23.5pt" o:ole="">
                  <v:imagedata r:id="rId14" o:title=""/>
                </v:shape>
                <o:OLEObject Type="Embed" ProgID="Equation.3" ShapeID="_x0000_i1026" DrawAspect="Content" ObjectID="_1762964366" r:id="rId15"/>
              </w:object>
            </w:r>
          </w:p>
        </w:tc>
      </w:tr>
      <w:tr w:rsidR="000909A3" w:rsidRPr="000909A3" w14:paraId="077DED81" w14:textId="77777777" w:rsidTr="00897274">
        <w:trPr>
          <w:jc w:val="center"/>
        </w:trPr>
        <w:tc>
          <w:tcPr>
            <w:tcW w:w="2816" w:type="dxa"/>
          </w:tcPr>
          <w:p w14:paraId="1F1A215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7E89A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3972E31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16BB7025" w14:textId="77777777" w:rsidTr="00897274">
        <w:trPr>
          <w:jc w:val="center"/>
        </w:trPr>
        <w:tc>
          <w:tcPr>
            <w:tcW w:w="2816" w:type="dxa"/>
          </w:tcPr>
          <w:p w14:paraId="050D17A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Hooke’s Law</w:t>
            </w:r>
          </w:p>
        </w:tc>
        <w:tc>
          <w:tcPr>
            <w:tcW w:w="3827" w:type="dxa"/>
          </w:tcPr>
          <w:p w14:paraId="625208F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extension, restoring force</w:t>
            </w:r>
          </w:p>
        </w:tc>
        <w:tc>
          <w:tcPr>
            <w:tcW w:w="3076" w:type="dxa"/>
          </w:tcPr>
          <w:p w14:paraId="002E994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F = -k s</w:t>
            </w:r>
          </w:p>
        </w:tc>
      </w:tr>
      <w:tr w:rsidR="000909A3" w:rsidRPr="000909A3" w14:paraId="3226280A" w14:textId="77777777" w:rsidTr="00897274">
        <w:trPr>
          <w:jc w:val="center"/>
        </w:trPr>
        <w:tc>
          <w:tcPr>
            <w:tcW w:w="2816" w:type="dxa"/>
          </w:tcPr>
          <w:p w14:paraId="2FCA012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9A0DF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817550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7B6E15FC" w14:textId="77777777" w:rsidTr="00897274">
        <w:trPr>
          <w:jc w:val="center"/>
        </w:trPr>
        <w:tc>
          <w:tcPr>
            <w:tcW w:w="2816" w:type="dxa"/>
          </w:tcPr>
          <w:p w14:paraId="7CDAE58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S.H.M.</w:t>
            </w:r>
          </w:p>
        </w:tc>
        <w:tc>
          <w:tcPr>
            <w:tcW w:w="3827" w:type="dxa"/>
          </w:tcPr>
          <w:p w14:paraId="74A3E9A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acceleration and displacement</w:t>
            </w:r>
          </w:p>
        </w:tc>
        <w:tc>
          <w:tcPr>
            <w:tcW w:w="3076" w:type="dxa"/>
          </w:tcPr>
          <w:p w14:paraId="4F473FF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a = -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7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</w:p>
        </w:tc>
      </w:tr>
      <w:tr w:rsidR="000909A3" w:rsidRPr="000909A3" w14:paraId="79752854" w14:textId="77777777" w:rsidTr="00897274">
        <w:trPr>
          <w:jc w:val="center"/>
        </w:trPr>
        <w:tc>
          <w:tcPr>
            <w:tcW w:w="2816" w:type="dxa"/>
          </w:tcPr>
          <w:p w14:paraId="494E5F4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AA150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3DF4F55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3D26E23B" w14:textId="77777777" w:rsidTr="00897274">
        <w:trPr>
          <w:jc w:val="center"/>
        </w:trPr>
        <w:tc>
          <w:tcPr>
            <w:tcW w:w="2816" w:type="dxa"/>
          </w:tcPr>
          <w:p w14:paraId="1E9905E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84D55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periodic time and angular velocity</w:t>
            </w:r>
          </w:p>
        </w:tc>
        <w:tc>
          <w:tcPr>
            <w:tcW w:w="3076" w:type="dxa"/>
          </w:tcPr>
          <w:p w14:paraId="55F8998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T = 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0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7"/>
            </w:r>
          </w:p>
        </w:tc>
      </w:tr>
      <w:tr w:rsidR="000909A3" w:rsidRPr="000909A3" w14:paraId="70F793B0" w14:textId="77777777" w:rsidTr="00897274">
        <w:trPr>
          <w:jc w:val="center"/>
        </w:trPr>
        <w:tc>
          <w:tcPr>
            <w:tcW w:w="2816" w:type="dxa"/>
          </w:tcPr>
          <w:p w14:paraId="17C1B38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10D71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A18B58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5DB42774" w14:textId="77777777" w:rsidTr="00897274">
        <w:trPr>
          <w:jc w:val="center"/>
        </w:trPr>
        <w:tc>
          <w:tcPr>
            <w:tcW w:w="2816" w:type="dxa"/>
          </w:tcPr>
          <w:p w14:paraId="64E9BCD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FFB39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frequency and periodic time</w:t>
            </w:r>
          </w:p>
        </w:tc>
        <w:tc>
          <w:tcPr>
            <w:tcW w:w="3076" w:type="dxa"/>
          </w:tcPr>
          <w:p w14:paraId="6D9A90D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T = 1/f</w:t>
            </w:r>
          </w:p>
        </w:tc>
      </w:tr>
      <w:tr w:rsidR="000909A3" w:rsidRPr="000909A3" w14:paraId="76E59424" w14:textId="77777777" w:rsidTr="00897274">
        <w:trPr>
          <w:jc w:val="center"/>
        </w:trPr>
        <w:tc>
          <w:tcPr>
            <w:tcW w:w="2816" w:type="dxa"/>
          </w:tcPr>
          <w:p w14:paraId="635A7DC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97558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45B975B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09A3" w:rsidRPr="000909A3" w14:paraId="2785D7A9" w14:textId="77777777" w:rsidTr="00897274">
        <w:trPr>
          <w:jc w:val="center"/>
        </w:trPr>
        <w:tc>
          <w:tcPr>
            <w:tcW w:w="2816" w:type="dxa"/>
          </w:tcPr>
          <w:p w14:paraId="60711EC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Simple Pendulum</w:t>
            </w:r>
          </w:p>
        </w:tc>
        <w:tc>
          <w:tcPr>
            <w:tcW w:w="3827" w:type="dxa"/>
          </w:tcPr>
          <w:p w14:paraId="6EB7130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061159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T = 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70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D6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l/g</w:t>
            </w:r>
          </w:p>
        </w:tc>
      </w:tr>
    </w:tbl>
    <w:p w14:paraId="54AF42C4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12F4B" w14:textId="77777777" w:rsidR="000909A3" w:rsidRDefault="000909A3" w:rsidP="00CA516B">
      <w:pPr>
        <w:pStyle w:val="Heading3"/>
        <w:jc w:val="center"/>
      </w:pPr>
      <w:r w:rsidRPr="000909A3">
        <w:br w:type="page"/>
      </w:r>
      <w:bookmarkStart w:id="9" w:name="_Toc152351192"/>
      <w:r w:rsidRPr="000909A3">
        <w:lastRenderedPageBreak/>
        <w:t>Waves, Sound, Light</w:t>
      </w:r>
      <w:bookmarkEnd w:id="9"/>
    </w:p>
    <w:p w14:paraId="5CA04522" w14:textId="77777777" w:rsidR="00897274" w:rsidRPr="000909A3" w:rsidRDefault="00897274" w:rsidP="00897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4345"/>
        <w:gridCol w:w="2671"/>
      </w:tblGrid>
      <w:tr w:rsidR="000909A3" w:rsidRPr="000909A3" w14:paraId="669538DD" w14:textId="77777777" w:rsidTr="00521DB9">
        <w:trPr>
          <w:jc w:val="center"/>
        </w:trPr>
        <w:tc>
          <w:tcPr>
            <w:tcW w:w="2150" w:type="dxa"/>
          </w:tcPr>
          <w:p w14:paraId="0B8910F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Mirrors</w:t>
            </w:r>
          </w:p>
        </w:tc>
        <w:tc>
          <w:tcPr>
            <w:tcW w:w="4345" w:type="dxa"/>
          </w:tcPr>
          <w:p w14:paraId="245D28A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image distance, magnification, Object distance</w:t>
            </w:r>
          </w:p>
        </w:tc>
        <w:tc>
          <w:tcPr>
            <w:tcW w:w="2671" w:type="dxa"/>
          </w:tcPr>
          <w:p w14:paraId="24EE573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720" w:dyaOrig="620" w14:anchorId="4C347A0D">
                <v:shape id="_x0000_i1027" type="#_x0000_t75" style="width:35pt;height:30pt" o:ole="">
                  <v:imagedata r:id="rId16" o:title=""/>
                </v:shape>
                <o:OLEObject Type="Embed" ProgID="Equation.3" ShapeID="_x0000_i1027" DrawAspect="Content" ObjectID="_1762964367" r:id="rId17"/>
              </w:object>
            </w:r>
          </w:p>
        </w:tc>
      </w:tr>
      <w:tr w:rsidR="000909A3" w:rsidRPr="000909A3" w14:paraId="78EDD946" w14:textId="77777777" w:rsidTr="00521DB9">
        <w:trPr>
          <w:jc w:val="center"/>
        </w:trPr>
        <w:tc>
          <w:tcPr>
            <w:tcW w:w="2150" w:type="dxa"/>
          </w:tcPr>
          <w:p w14:paraId="05B36C9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4F59FC2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4A2B447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30EAB8B4" w14:textId="77777777" w:rsidTr="00521DB9">
        <w:trPr>
          <w:jc w:val="center"/>
        </w:trPr>
        <w:tc>
          <w:tcPr>
            <w:tcW w:w="2150" w:type="dxa"/>
          </w:tcPr>
          <w:p w14:paraId="57B5490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60BFF32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image height, magnification, object height</w:t>
            </w:r>
          </w:p>
        </w:tc>
        <w:tc>
          <w:tcPr>
            <w:tcW w:w="2671" w:type="dxa"/>
          </w:tcPr>
          <w:p w14:paraId="3EDFF5E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1800" w:dyaOrig="660" w14:anchorId="143B144D">
                <v:shape id="_x0000_i1028" type="#_x0000_t75" style="width:75pt;height:28pt" o:ole="">
                  <v:imagedata r:id="rId18" o:title=""/>
                </v:shape>
                <o:OLEObject Type="Embed" ProgID="Equation.3" ShapeID="_x0000_i1028" DrawAspect="Content" ObjectID="_1762964368" r:id="rId19"/>
              </w:object>
            </w:r>
          </w:p>
        </w:tc>
      </w:tr>
      <w:tr w:rsidR="000909A3" w:rsidRPr="000909A3" w14:paraId="368E3CB1" w14:textId="77777777" w:rsidTr="00521DB9">
        <w:trPr>
          <w:jc w:val="center"/>
        </w:trPr>
        <w:tc>
          <w:tcPr>
            <w:tcW w:w="2150" w:type="dxa"/>
          </w:tcPr>
          <w:p w14:paraId="37BC93E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5883D05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53DBE93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05B65B50" w14:textId="77777777" w:rsidTr="00521DB9">
        <w:trPr>
          <w:jc w:val="center"/>
        </w:trPr>
        <w:tc>
          <w:tcPr>
            <w:tcW w:w="2150" w:type="dxa"/>
          </w:tcPr>
          <w:p w14:paraId="09BB331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6DA486B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image distance, magnification, object distance</w:t>
            </w:r>
          </w:p>
        </w:tc>
        <w:tc>
          <w:tcPr>
            <w:tcW w:w="2671" w:type="dxa"/>
          </w:tcPr>
          <w:p w14:paraId="5BD140F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1080" w:dyaOrig="660" w14:anchorId="39867DB4">
                <v:shape id="_x0000_i1029" type="#_x0000_t75" style="width:49pt;height:29pt" o:ole="">
                  <v:imagedata r:id="rId20" o:title=""/>
                </v:shape>
                <o:OLEObject Type="Embed" ProgID="Equation.3" ShapeID="_x0000_i1029" DrawAspect="Content" ObjectID="_1762964369" r:id="rId21"/>
              </w:object>
            </w:r>
          </w:p>
        </w:tc>
      </w:tr>
      <w:tr w:rsidR="000909A3" w:rsidRPr="000909A3" w14:paraId="10DD68F3" w14:textId="77777777" w:rsidTr="00521DB9">
        <w:trPr>
          <w:jc w:val="center"/>
        </w:trPr>
        <w:tc>
          <w:tcPr>
            <w:tcW w:w="2150" w:type="dxa"/>
          </w:tcPr>
          <w:p w14:paraId="3FD9D12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2239646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0ECE068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0F4C36A9" w14:textId="77777777" w:rsidTr="00521DB9">
        <w:trPr>
          <w:jc w:val="center"/>
        </w:trPr>
        <w:tc>
          <w:tcPr>
            <w:tcW w:w="2150" w:type="dxa"/>
          </w:tcPr>
          <w:p w14:paraId="190FE81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Refraction</w:t>
            </w:r>
          </w:p>
        </w:tc>
        <w:tc>
          <w:tcPr>
            <w:tcW w:w="4345" w:type="dxa"/>
          </w:tcPr>
          <w:p w14:paraId="12470AC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4A75410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1760" w:dyaOrig="680" w14:anchorId="779130EA">
                <v:shape id="_x0000_i1030" type="#_x0000_t75" style="width:78pt;height:29pt" o:ole="">
                  <v:imagedata r:id="rId22" o:title=""/>
                </v:shape>
                <o:OLEObject Type="Embed" ProgID="Equation.3" ShapeID="_x0000_i1030" DrawAspect="Content" ObjectID="_1762964370" r:id="rId23"/>
              </w:object>
            </w:r>
          </w:p>
        </w:tc>
      </w:tr>
      <w:tr w:rsidR="000909A3" w:rsidRPr="000909A3" w14:paraId="308D65BA" w14:textId="77777777" w:rsidTr="00521DB9">
        <w:trPr>
          <w:jc w:val="center"/>
        </w:trPr>
        <w:tc>
          <w:tcPr>
            <w:tcW w:w="2150" w:type="dxa"/>
          </w:tcPr>
          <w:p w14:paraId="79D99CB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2C5D7EC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19D58CF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7BE526FC" w14:textId="77777777" w:rsidTr="00521DB9">
        <w:trPr>
          <w:jc w:val="center"/>
        </w:trPr>
        <w:tc>
          <w:tcPr>
            <w:tcW w:w="2150" w:type="dxa"/>
          </w:tcPr>
          <w:p w14:paraId="3B84586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5F412ED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real and apparent depth</w:t>
            </w:r>
          </w:p>
        </w:tc>
        <w:tc>
          <w:tcPr>
            <w:tcW w:w="2671" w:type="dxa"/>
          </w:tcPr>
          <w:p w14:paraId="62AF588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2420" w:dyaOrig="680" w14:anchorId="180E68A3">
                <v:shape id="_x0000_i1031" type="#_x0000_t75" style="width:94.5pt;height:26pt" o:ole="">
                  <v:imagedata r:id="rId24" o:title=""/>
                </v:shape>
                <o:OLEObject Type="Embed" ProgID="Equation.3" ShapeID="_x0000_i1031" DrawAspect="Content" ObjectID="_1762964371" r:id="rId25"/>
              </w:object>
            </w:r>
          </w:p>
        </w:tc>
      </w:tr>
      <w:tr w:rsidR="000909A3" w:rsidRPr="000909A3" w14:paraId="2DB79B5E" w14:textId="77777777" w:rsidTr="00521DB9">
        <w:trPr>
          <w:jc w:val="center"/>
        </w:trPr>
        <w:tc>
          <w:tcPr>
            <w:tcW w:w="2150" w:type="dxa"/>
          </w:tcPr>
          <w:p w14:paraId="211584D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5196DAB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2352774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653ED368" w14:textId="77777777" w:rsidTr="00521DB9">
        <w:trPr>
          <w:jc w:val="center"/>
        </w:trPr>
        <w:tc>
          <w:tcPr>
            <w:tcW w:w="2150" w:type="dxa"/>
          </w:tcPr>
          <w:p w14:paraId="77D0292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7C8C73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reversing direction and critical angle</w:t>
            </w:r>
          </w:p>
        </w:tc>
        <w:tc>
          <w:tcPr>
            <w:tcW w:w="2671" w:type="dxa"/>
          </w:tcPr>
          <w:p w14:paraId="3C8F6C6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1400" w:dyaOrig="700" w14:anchorId="7BD0F0C8">
                <v:shape id="_x0000_i1032" type="#_x0000_t75" style="width:93.5pt;height:31pt" o:ole="">
                  <v:imagedata r:id="rId26" o:title=""/>
                </v:shape>
                <o:OLEObject Type="Embed" ProgID="Equation.3" ShapeID="_x0000_i1032" DrawAspect="Content" ObjectID="_1762964372" r:id="rId27"/>
              </w:object>
            </w:r>
          </w:p>
        </w:tc>
      </w:tr>
      <w:tr w:rsidR="000909A3" w:rsidRPr="000909A3" w14:paraId="6A8A1D84" w14:textId="77777777" w:rsidTr="00521DB9">
        <w:trPr>
          <w:jc w:val="center"/>
        </w:trPr>
        <w:tc>
          <w:tcPr>
            <w:tcW w:w="2150" w:type="dxa"/>
          </w:tcPr>
          <w:p w14:paraId="36411FC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7B6C53A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05D2296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75DB596F" w14:textId="77777777" w:rsidTr="00521DB9">
        <w:trPr>
          <w:jc w:val="center"/>
        </w:trPr>
        <w:tc>
          <w:tcPr>
            <w:tcW w:w="2150" w:type="dxa"/>
          </w:tcPr>
          <w:p w14:paraId="4F9B426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24EF6A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refractive index and speeds</w:t>
            </w:r>
          </w:p>
        </w:tc>
        <w:tc>
          <w:tcPr>
            <w:tcW w:w="2671" w:type="dxa"/>
          </w:tcPr>
          <w:p w14:paraId="7A5A50D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999" w:dyaOrig="620" w14:anchorId="19B21202">
                <v:shape id="_x0000_i1033" type="#_x0000_t75" style="width:92.5pt;height:31pt" o:ole="">
                  <v:imagedata r:id="rId28" o:title=""/>
                </v:shape>
                <o:OLEObject Type="Embed" ProgID="Equation.3" ShapeID="_x0000_i1033" DrawAspect="Content" ObjectID="_1762964373" r:id="rId29"/>
              </w:object>
            </w:r>
          </w:p>
        </w:tc>
      </w:tr>
      <w:tr w:rsidR="000909A3" w:rsidRPr="000909A3" w14:paraId="7A3EB5CC" w14:textId="77777777" w:rsidTr="00521DB9">
        <w:trPr>
          <w:jc w:val="center"/>
        </w:trPr>
        <w:tc>
          <w:tcPr>
            <w:tcW w:w="2150" w:type="dxa"/>
          </w:tcPr>
          <w:p w14:paraId="7B02ECB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3A40DA6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6507E08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37014C81" w14:textId="77777777" w:rsidTr="00521DB9">
        <w:trPr>
          <w:jc w:val="center"/>
        </w:trPr>
        <w:tc>
          <w:tcPr>
            <w:tcW w:w="2150" w:type="dxa"/>
          </w:tcPr>
          <w:p w14:paraId="52D149D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420BC61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refractive index and critical angle</w:t>
            </w:r>
          </w:p>
        </w:tc>
        <w:tc>
          <w:tcPr>
            <w:tcW w:w="2671" w:type="dxa"/>
          </w:tcPr>
          <w:p w14:paraId="58BBC85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1040" w:dyaOrig="620" w14:anchorId="5F699930">
                <v:shape id="_x0000_i1034" type="#_x0000_t75" style="width:85pt;height:31pt" o:ole="">
                  <v:imagedata r:id="rId30" o:title=""/>
                </v:shape>
                <o:OLEObject Type="Embed" ProgID="Equation.3" ShapeID="_x0000_i1034" DrawAspect="Content" ObjectID="_1762964374" r:id="rId31"/>
              </w:object>
            </w:r>
          </w:p>
        </w:tc>
      </w:tr>
      <w:tr w:rsidR="000909A3" w:rsidRPr="000909A3" w14:paraId="16223C23" w14:textId="77777777" w:rsidTr="00521DB9">
        <w:trPr>
          <w:jc w:val="center"/>
        </w:trPr>
        <w:tc>
          <w:tcPr>
            <w:tcW w:w="2150" w:type="dxa"/>
          </w:tcPr>
          <w:p w14:paraId="47E0D2B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Lenses</w:t>
            </w:r>
          </w:p>
        </w:tc>
        <w:tc>
          <w:tcPr>
            <w:tcW w:w="4345" w:type="dxa"/>
          </w:tcPr>
          <w:p w14:paraId="1700BF3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 xml:space="preserve">image distance, mag, </w:t>
            </w:r>
          </w:p>
          <w:p w14:paraId="12B4DA8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object distance</w:t>
            </w:r>
          </w:p>
        </w:tc>
        <w:tc>
          <w:tcPr>
            <w:tcW w:w="2671" w:type="dxa"/>
          </w:tcPr>
          <w:p w14:paraId="3F2F56D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720" w:dyaOrig="620" w14:anchorId="7126A4B2">
                <v:shape id="_x0000_i1035" type="#_x0000_t75" style="width:35pt;height:30pt" o:ole="">
                  <v:imagedata r:id="rId16" o:title=""/>
                </v:shape>
                <o:OLEObject Type="Embed" ProgID="Equation.3" ShapeID="_x0000_i1035" DrawAspect="Content" ObjectID="_1762964375" r:id="rId32"/>
              </w:object>
            </w:r>
          </w:p>
        </w:tc>
      </w:tr>
      <w:tr w:rsidR="000909A3" w:rsidRPr="000909A3" w14:paraId="40DA2BFF" w14:textId="77777777" w:rsidTr="00521DB9">
        <w:trPr>
          <w:jc w:val="center"/>
        </w:trPr>
        <w:tc>
          <w:tcPr>
            <w:tcW w:w="2150" w:type="dxa"/>
          </w:tcPr>
          <w:p w14:paraId="3A69C4A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6A9645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2B7BA0F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6F11FDCF" w14:textId="77777777" w:rsidTr="00521DB9">
        <w:trPr>
          <w:jc w:val="center"/>
        </w:trPr>
        <w:tc>
          <w:tcPr>
            <w:tcW w:w="2150" w:type="dxa"/>
          </w:tcPr>
          <w:p w14:paraId="0CD6A57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21957E5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image height, mag, object height</w:t>
            </w:r>
          </w:p>
        </w:tc>
        <w:tc>
          <w:tcPr>
            <w:tcW w:w="2671" w:type="dxa"/>
          </w:tcPr>
          <w:p w14:paraId="7F1BF84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1800" w:dyaOrig="660" w14:anchorId="72892DD5">
                <v:shape id="_x0000_i1036" type="#_x0000_t75" style="width:75pt;height:28pt" o:ole="">
                  <v:imagedata r:id="rId18" o:title=""/>
                </v:shape>
                <o:OLEObject Type="Embed" ProgID="Equation.3" ShapeID="_x0000_i1036" DrawAspect="Content" ObjectID="_1762964376" r:id="rId33"/>
              </w:object>
            </w:r>
          </w:p>
        </w:tc>
      </w:tr>
      <w:tr w:rsidR="000909A3" w:rsidRPr="000909A3" w14:paraId="195DBF04" w14:textId="77777777" w:rsidTr="00521DB9">
        <w:trPr>
          <w:jc w:val="center"/>
        </w:trPr>
        <w:tc>
          <w:tcPr>
            <w:tcW w:w="2150" w:type="dxa"/>
          </w:tcPr>
          <w:p w14:paraId="2042EC0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4264BB4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2D726A1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729EA778" w14:textId="77777777" w:rsidTr="00521DB9">
        <w:trPr>
          <w:jc w:val="center"/>
        </w:trPr>
        <w:tc>
          <w:tcPr>
            <w:tcW w:w="2150" w:type="dxa"/>
          </w:tcPr>
          <w:p w14:paraId="3C75C62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0D40C8B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image distance, magnification, object distance</w:t>
            </w:r>
          </w:p>
        </w:tc>
        <w:tc>
          <w:tcPr>
            <w:tcW w:w="2671" w:type="dxa"/>
          </w:tcPr>
          <w:p w14:paraId="09613E4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1080" w:dyaOrig="660" w14:anchorId="13B0373F">
                <v:shape id="_x0000_i1037" type="#_x0000_t75" style="width:49pt;height:29pt" o:ole="">
                  <v:imagedata r:id="rId20" o:title=""/>
                </v:shape>
                <o:OLEObject Type="Embed" ProgID="Equation.3" ShapeID="_x0000_i1037" DrawAspect="Content" ObjectID="_1762964377" r:id="rId34"/>
              </w:object>
            </w:r>
          </w:p>
        </w:tc>
      </w:tr>
      <w:tr w:rsidR="000909A3" w:rsidRPr="000909A3" w14:paraId="4B11AC17" w14:textId="77777777" w:rsidTr="00521DB9">
        <w:trPr>
          <w:jc w:val="center"/>
        </w:trPr>
        <w:tc>
          <w:tcPr>
            <w:tcW w:w="2150" w:type="dxa"/>
          </w:tcPr>
          <w:p w14:paraId="4B8B8E9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43EA3B8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power, focal length</w:t>
            </w:r>
          </w:p>
        </w:tc>
        <w:tc>
          <w:tcPr>
            <w:tcW w:w="2671" w:type="dxa"/>
          </w:tcPr>
          <w:p w14:paraId="0BFB845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0909A3" w:rsidRPr="000909A3" w14:paraId="0216AFCE" w14:textId="77777777" w:rsidTr="00521DB9">
        <w:trPr>
          <w:jc w:val="center"/>
        </w:trPr>
        <w:tc>
          <w:tcPr>
            <w:tcW w:w="2150" w:type="dxa"/>
          </w:tcPr>
          <w:p w14:paraId="0003D31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2DC4C51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70C9A04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2FEBD156" w14:textId="77777777" w:rsidTr="00521DB9">
        <w:trPr>
          <w:jc w:val="center"/>
        </w:trPr>
        <w:tc>
          <w:tcPr>
            <w:tcW w:w="2150" w:type="dxa"/>
          </w:tcPr>
          <w:p w14:paraId="3B63323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6789A97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Addition of powers</w:t>
            </w:r>
          </w:p>
        </w:tc>
        <w:tc>
          <w:tcPr>
            <w:tcW w:w="2671" w:type="dxa"/>
          </w:tcPr>
          <w:p w14:paraId="273824E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897274">
              <w:rPr>
                <w:rFonts w:ascii="Times New Roman" w:hAnsi="Times New Roman" w:cs="Times New Roman"/>
              </w:rPr>
              <w:t>P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>Total</w:t>
            </w:r>
            <w:r w:rsidRPr="00897274">
              <w:rPr>
                <w:rFonts w:ascii="Times New Roman" w:hAnsi="Times New Roman" w:cs="Times New Roman"/>
              </w:rPr>
              <w:t xml:space="preserve"> = P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>1</w:t>
            </w:r>
            <w:r w:rsidRPr="00897274">
              <w:rPr>
                <w:rFonts w:ascii="Times New Roman" w:hAnsi="Times New Roman" w:cs="Times New Roman"/>
              </w:rPr>
              <w:t xml:space="preserve"> + P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0909A3" w:rsidRPr="000909A3" w14:paraId="0AC05806" w14:textId="77777777" w:rsidTr="00521DB9">
        <w:trPr>
          <w:jc w:val="center"/>
        </w:trPr>
        <w:tc>
          <w:tcPr>
            <w:tcW w:w="2150" w:type="dxa"/>
          </w:tcPr>
          <w:p w14:paraId="04CAA4E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6D25623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4E360DE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7553006E" w14:textId="77777777" w:rsidTr="00521DB9">
        <w:trPr>
          <w:jc w:val="center"/>
        </w:trPr>
        <w:tc>
          <w:tcPr>
            <w:tcW w:w="2150" w:type="dxa"/>
          </w:tcPr>
          <w:p w14:paraId="0FFD906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Waves</w:t>
            </w:r>
          </w:p>
        </w:tc>
        <w:tc>
          <w:tcPr>
            <w:tcW w:w="4345" w:type="dxa"/>
          </w:tcPr>
          <w:p w14:paraId="0D98CDE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Wavelength, velocity, frequency</w:t>
            </w:r>
          </w:p>
        </w:tc>
        <w:tc>
          <w:tcPr>
            <w:tcW w:w="2671" w:type="dxa"/>
          </w:tcPr>
          <w:p w14:paraId="3A1FE9A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 xml:space="preserve">v = f </w:t>
            </w:r>
            <w:r w:rsidRPr="00897274">
              <w:rPr>
                <w:rFonts w:ascii="Times New Roman" w:hAnsi="Times New Roman" w:cs="Times New Roman"/>
                <w:bCs/>
              </w:rPr>
              <w:sym w:font="Symbol" w:char="F06C"/>
            </w:r>
          </w:p>
        </w:tc>
      </w:tr>
      <w:tr w:rsidR="000909A3" w:rsidRPr="000909A3" w14:paraId="06325048" w14:textId="77777777" w:rsidTr="00521DB9">
        <w:trPr>
          <w:jc w:val="center"/>
        </w:trPr>
        <w:tc>
          <w:tcPr>
            <w:tcW w:w="2150" w:type="dxa"/>
          </w:tcPr>
          <w:p w14:paraId="0C44839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3B78BC4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21DBBEC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4A18B28C" w14:textId="77777777" w:rsidTr="00521DB9">
        <w:trPr>
          <w:jc w:val="center"/>
        </w:trPr>
        <w:tc>
          <w:tcPr>
            <w:tcW w:w="2150" w:type="dxa"/>
          </w:tcPr>
          <w:p w14:paraId="533E7CE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Doppler Effect</w:t>
            </w:r>
          </w:p>
        </w:tc>
        <w:tc>
          <w:tcPr>
            <w:tcW w:w="4345" w:type="dxa"/>
          </w:tcPr>
          <w:p w14:paraId="1F4B4E5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270A1D7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</w:rPr>
              <w:object w:dxaOrig="1040" w:dyaOrig="620" w14:anchorId="6A4430E5">
                <v:shape id="_x0000_i1038" type="#_x0000_t75" style="width:51.5pt;height:31pt" o:ole="">
                  <v:imagedata r:id="rId35" o:title=""/>
                </v:shape>
                <o:OLEObject Type="Embed" ProgID="Equation.3" ShapeID="_x0000_i1038" DrawAspect="Content" ObjectID="_1762964378" r:id="rId36"/>
              </w:object>
            </w:r>
          </w:p>
        </w:tc>
      </w:tr>
      <w:tr w:rsidR="000909A3" w:rsidRPr="000909A3" w14:paraId="5C1F27D7" w14:textId="77777777" w:rsidTr="00521DB9">
        <w:trPr>
          <w:jc w:val="center"/>
        </w:trPr>
        <w:tc>
          <w:tcPr>
            <w:tcW w:w="2150" w:type="dxa"/>
          </w:tcPr>
          <w:p w14:paraId="308682A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334FC3D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16191AA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64D09C03" w14:textId="77777777" w:rsidTr="00521DB9">
        <w:trPr>
          <w:jc w:val="center"/>
        </w:trPr>
        <w:tc>
          <w:tcPr>
            <w:tcW w:w="2150" w:type="dxa"/>
          </w:tcPr>
          <w:p w14:paraId="32485A6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1CC08EC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Area, Power, S</w:t>
            </w:r>
            <w:r w:rsidR="001D6027">
              <w:rPr>
                <w:rFonts w:ascii="Times New Roman" w:hAnsi="Times New Roman" w:cs="Times New Roman"/>
              </w:rPr>
              <w:t>olar</w:t>
            </w:r>
            <w:r w:rsidRPr="00897274">
              <w:rPr>
                <w:rFonts w:ascii="Times New Roman" w:hAnsi="Times New Roman" w:cs="Times New Roman"/>
              </w:rPr>
              <w:t xml:space="preserve"> Intensity</w:t>
            </w:r>
          </w:p>
        </w:tc>
        <w:tc>
          <w:tcPr>
            <w:tcW w:w="2671" w:type="dxa"/>
          </w:tcPr>
          <w:p w14:paraId="22319FE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S.I. = Power / Area</w:t>
            </w:r>
          </w:p>
        </w:tc>
      </w:tr>
      <w:tr w:rsidR="000909A3" w:rsidRPr="000909A3" w14:paraId="3ABC5230" w14:textId="77777777" w:rsidTr="00521DB9">
        <w:trPr>
          <w:jc w:val="center"/>
        </w:trPr>
        <w:tc>
          <w:tcPr>
            <w:tcW w:w="2150" w:type="dxa"/>
          </w:tcPr>
          <w:p w14:paraId="31FE0E4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7A76CF4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3AFA989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064C3CC1" w14:textId="77777777" w:rsidTr="00521DB9">
        <w:trPr>
          <w:jc w:val="center"/>
        </w:trPr>
        <w:tc>
          <w:tcPr>
            <w:tcW w:w="2150" w:type="dxa"/>
          </w:tcPr>
          <w:p w14:paraId="65A9CEE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3E73817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Tension, Frequency, Length</w:t>
            </w:r>
          </w:p>
        </w:tc>
        <w:tc>
          <w:tcPr>
            <w:tcW w:w="2671" w:type="dxa"/>
          </w:tcPr>
          <w:p w14:paraId="703A43E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</w:rPr>
              <w:object w:dxaOrig="1160" w:dyaOrig="740" w14:anchorId="5514A632">
                <v:shape id="_x0000_i1039" type="#_x0000_t75" style="width:58pt;height:36.5pt" o:ole="">
                  <v:imagedata r:id="rId37" o:title=""/>
                </v:shape>
                <o:OLEObject Type="Embed" ProgID="Equation.3" ShapeID="_x0000_i1039" DrawAspect="Content" ObjectID="_1762964379" r:id="rId38"/>
              </w:object>
            </w:r>
          </w:p>
        </w:tc>
      </w:tr>
      <w:tr w:rsidR="000909A3" w:rsidRPr="000909A3" w14:paraId="33477AF8" w14:textId="77777777" w:rsidTr="00521DB9">
        <w:trPr>
          <w:jc w:val="center"/>
        </w:trPr>
        <w:tc>
          <w:tcPr>
            <w:tcW w:w="2150" w:type="dxa"/>
          </w:tcPr>
          <w:p w14:paraId="35C37C6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14:paraId="2787348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08F828F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3962E8A5" w14:textId="77777777" w:rsidTr="00521DB9">
        <w:trPr>
          <w:jc w:val="center"/>
        </w:trPr>
        <w:tc>
          <w:tcPr>
            <w:tcW w:w="2150" w:type="dxa"/>
          </w:tcPr>
          <w:p w14:paraId="584558A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  <w:b/>
              </w:rPr>
              <w:t>Wavelength of light</w:t>
            </w:r>
          </w:p>
        </w:tc>
        <w:tc>
          <w:tcPr>
            <w:tcW w:w="4345" w:type="dxa"/>
          </w:tcPr>
          <w:p w14:paraId="7765FED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1EEE5C9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n</w:t>
            </w:r>
            <w:r w:rsidRPr="00897274">
              <w:rPr>
                <w:rFonts w:ascii="Times New Roman" w:hAnsi="Times New Roman" w:cs="Times New Roman"/>
                <w:bCs/>
              </w:rPr>
              <w:sym w:font="Symbol" w:char="F06C"/>
            </w:r>
            <w:r w:rsidRPr="00897274">
              <w:rPr>
                <w:rFonts w:ascii="Times New Roman" w:hAnsi="Times New Roman" w:cs="Times New Roman"/>
                <w:bCs/>
              </w:rPr>
              <w:t xml:space="preserve"> = d Sin </w:t>
            </w:r>
            <w:r w:rsidRPr="00897274">
              <w:rPr>
                <w:rFonts w:ascii="Times New Roman" w:hAnsi="Times New Roman" w:cs="Times New Roman"/>
                <w:bCs/>
              </w:rPr>
              <w:sym w:font="Symbol" w:char="F071"/>
            </w:r>
          </w:p>
        </w:tc>
      </w:tr>
      <w:tr w:rsidR="00897274" w:rsidRPr="000909A3" w14:paraId="507A239D" w14:textId="77777777" w:rsidTr="00521DB9">
        <w:trPr>
          <w:jc w:val="center"/>
        </w:trPr>
        <w:tc>
          <w:tcPr>
            <w:tcW w:w="2150" w:type="dxa"/>
          </w:tcPr>
          <w:p w14:paraId="2283C8FA" w14:textId="77777777" w:rsidR="00897274" w:rsidRPr="00897274" w:rsidRDefault="00897274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5" w:type="dxa"/>
          </w:tcPr>
          <w:p w14:paraId="34C1D9CA" w14:textId="77777777" w:rsidR="00897274" w:rsidRPr="00897274" w:rsidRDefault="00897274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14:paraId="0BCCF25A" w14:textId="77777777" w:rsidR="00897274" w:rsidRPr="00897274" w:rsidRDefault="00897274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333840FC" w14:textId="77777777" w:rsidTr="00521DB9">
        <w:trPr>
          <w:jc w:val="center"/>
        </w:trPr>
        <w:tc>
          <w:tcPr>
            <w:tcW w:w="2150" w:type="dxa"/>
          </w:tcPr>
          <w:p w14:paraId="78B50B5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Diffraction Grating Formula</w:t>
            </w:r>
          </w:p>
        </w:tc>
        <w:tc>
          <w:tcPr>
            <w:tcW w:w="4345" w:type="dxa"/>
          </w:tcPr>
          <w:p w14:paraId="5481B3A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Distance between slits on a diffraction grating</w:t>
            </w:r>
          </w:p>
        </w:tc>
        <w:tc>
          <w:tcPr>
            <w:tcW w:w="2671" w:type="dxa"/>
          </w:tcPr>
          <w:p w14:paraId="0ED5981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d = 1/n</w:t>
            </w:r>
          </w:p>
        </w:tc>
      </w:tr>
    </w:tbl>
    <w:p w14:paraId="1021D7D8" w14:textId="77777777" w:rsidR="000909A3" w:rsidRDefault="000909A3" w:rsidP="00CA516B">
      <w:pPr>
        <w:pStyle w:val="Heading3"/>
        <w:jc w:val="center"/>
      </w:pPr>
      <w:r w:rsidRPr="000909A3">
        <w:br w:type="page"/>
      </w:r>
      <w:bookmarkStart w:id="10" w:name="_Toc152351193"/>
      <w:r w:rsidRPr="000909A3">
        <w:lastRenderedPageBreak/>
        <w:t>Electricity</w:t>
      </w:r>
      <w:bookmarkEnd w:id="10"/>
    </w:p>
    <w:p w14:paraId="7D623A34" w14:textId="77777777" w:rsidR="00897274" w:rsidRPr="000909A3" w:rsidRDefault="00897274" w:rsidP="0089727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159"/>
        <w:gridCol w:w="2693"/>
      </w:tblGrid>
      <w:tr w:rsidR="000909A3" w:rsidRPr="000909A3" w14:paraId="484BB079" w14:textId="77777777" w:rsidTr="00521DB9">
        <w:trPr>
          <w:jc w:val="center"/>
        </w:trPr>
        <w:tc>
          <w:tcPr>
            <w:tcW w:w="2126" w:type="dxa"/>
          </w:tcPr>
          <w:p w14:paraId="3C5FDAB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59" w:type="dxa"/>
          </w:tcPr>
          <w:p w14:paraId="4455B79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2693" w:type="dxa"/>
          </w:tcPr>
          <w:p w14:paraId="2771801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t>Equation</w:t>
            </w:r>
          </w:p>
        </w:tc>
      </w:tr>
      <w:tr w:rsidR="000909A3" w:rsidRPr="000909A3" w14:paraId="6026DAFD" w14:textId="77777777" w:rsidTr="00521DB9">
        <w:trPr>
          <w:jc w:val="center"/>
        </w:trPr>
        <w:tc>
          <w:tcPr>
            <w:tcW w:w="2126" w:type="dxa"/>
          </w:tcPr>
          <w:p w14:paraId="1ABDDBB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iCs/>
              </w:rPr>
            </w:pPr>
            <w:r w:rsidRPr="00897274">
              <w:rPr>
                <w:rFonts w:ascii="Times New Roman" w:hAnsi="Times New Roman" w:cs="Times New Roman"/>
                <w:b/>
                <w:bCs/>
                <w:iCs/>
              </w:rPr>
              <w:t>Static Electricity</w:t>
            </w:r>
          </w:p>
        </w:tc>
        <w:tc>
          <w:tcPr>
            <w:tcW w:w="4159" w:type="dxa"/>
          </w:tcPr>
          <w:p w14:paraId="00A1BE9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  <w:bCs/>
                <w:iCs/>
              </w:rPr>
              <w:t>Coulomb’s Law</w:t>
            </w:r>
          </w:p>
        </w:tc>
        <w:tc>
          <w:tcPr>
            <w:tcW w:w="2693" w:type="dxa"/>
          </w:tcPr>
          <w:p w14:paraId="58195D8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</w:rPr>
              <w:t xml:space="preserve">F = </w:t>
            </w:r>
            <w:r w:rsidRPr="00897274">
              <w:rPr>
                <w:rFonts w:ascii="Times New Roman" w:hAnsi="Times New Roman" w:cs="Times New Roman"/>
              </w:rPr>
              <w:object w:dxaOrig="480" w:dyaOrig="620" w14:anchorId="1438A050">
                <v:shape id="_x0000_i1040" type="#_x0000_t75" style="width:23.5pt;height:31pt" o:ole="">
                  <v:imagedata r:id="rId39" o:title=""/>
                </v:shape>
                <o:OLEObject Type="Embed" ProgID="Equation.3" ShapeID="_x0000_i1040" DrawAspect="Content" ObjectID="_1762964380" r:id="rId40"/>
              </w:object>
            </w:r>
            <w:r w:rsidRPr="00897274">
              <w:rPr>
                <w:rFonts w:ascii="Times New Roman" w:hAnsi="Times New Roman" w:cs="Times New Roman"/>
              </w:rPr>
              <w:t xml:space="preserve"> </w:t>
            </w:r>
            <w:r w:rsidRPr="00897274">
              <w:rPr>
                <w:rFonts w:ascii="Times New Roman" w:hAnsi="Times New Roman" w:cs="Times New Roman"/>
                <w:bCs/>
              </w:rPr>
              <w:object w:dxaOrig="580" w:dyaOrig="620" w14:anchorId="5B6ACFDD">
                <v:shape id="_x0000_i1041" type="#_x0000_t75" style="width:29.5pt;height:31pt" o:ole="">
                  <v:imagedata r:id="rId41" o:title=""/>
                </v:shape>
                <o:OLEObject Type="Embed" ProgID="Equation.3" ShapeID="_x0000_i1041" DrawAspect="Content" ObjectID="_1762964381" r:id="rId42"/>
              </w:object>
            </w:r>
          </w:p>
        </w:tc>
      </w:tr>
      <w:tr w:rsidR="000909A3" w:rsidRPr="000909A3" w14:paraId="27BA2DB3" w14:textId="77777777" w:rsidTr="00521DB9">
        <w:trPr>
          <w:jc w:val="center"/>
        </w:trPr>
        <w:tc>
          <w:tcPr>
            <w:tcW w:w="2126" w:type="dxa"/>
          </w:tcPr>
          <w:p w14:paraId="4DAC0F6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5CD6AC3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98B73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30D299DC" w14:textId="77777777" w:rsidTr="00521DB9">
        <w:trPr>
          <w:jc w:val="center"/>
        </w:trPr>
        <w:tc>
          <w:tcPr>
            <w:tcW w:w="2126" w:type="dxa"/>
          </w:tcPr>
          <w:p w14:paraId="2C77E8A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F24D9C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Relative Permittivity</w:t>
            </w:r>
          </w:p>
        </w:tc>
        <w:tc>
          <w:tcPr>
            <w:tcW w:w="2693" w:type="dxa"/>
          </w:tcPr>
          <w:p w14:paraId="13C2BCD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sym w:font="Symbol" w:char="F065"/>
            </w:r>
            <w:r w:rsidRPr="00897274">
              <w:rPr>
                <w:rFonts w:ascii="Times New Roman" w:hAnsi="Times New Roman" w:cs="Times New Roman"/>
                <w:bCs/>
              </w:rPr>
              <w:t xml:space="preserve"> = </w:t>
            </w:r>
            <w:r w:rsidRPr="00897274">
              <w:rPr>
                <w:rFonts w:ascii="Times New Roman" w:hAnsi="Times New Roman" w:cs="Times New Roman"/>
                <w:bCs/>
              </w:rPr>
              <w:sym w:font="Symbol" w:char="F065"/>
            </w:r>
            <w:r w:rsidRPr="00897274">
              <w:rPr>
                <w:rFonts w:ascii="Times New Roman" w:hAnsi="Times New Roman" w:cs="Times New Roman"/>
                <w:bCs/>
                <w:vertAlign w:val="subscript"/>
              </w:rPr>
              <w:t>r</w:t>
            </w:r>
            <w:r w:rsidRPr="00897274">
              <w:rPr>
                <w:rFonts w:ascii="Times New Roman" w:hAnsi="Times New Roman" w:cs="Times New Roman"/>
                <w:bCs/>
              </w:rPr>
              <w:t xml:space="preserve"> </w:t>
            </w:r>
            <w:r w:rsidRPr="00897274">
              <w:rPr>
                <w:rFonts w:ascii="Times New Roman" w:hAnsi="Times New Roman" w:cs="Times New Roman"/>
                <w:bCs/>
              </w:rPr>
              <w:sym w:font="Symbol" w:char="F065"/>
            </w:r>
            <w:r w:rsidRPr="00897274">
              <w:rPr>
                <w:rFonts w:ascii="Times New Roman" w:hAnsi="Times New Roman" w:cs="Times New Roman"/>
                <w:bCs/>
                <w:vertAlign w:val="subscript"/>
              </w:rPr>
              <w:t>o</w:t>
            </w:r>
          </w:p>
        </w:tc>
      </w:tr>
      <w:tr w:rsidR="000909A3" w:rsidRPr="000909A3" w14:paraId="2CB6BA9C" w14:textId="77777777" w:rsidTr="00521DB9">
        <w:trPr>
          <w:jc w:val="center"/>
        </w:trPr>
        <w:tc>
          <w:tcPr>
            <w:tcW w:w="2126" w:type="dxa"/>
          </w:tcPr>
          <w:p w14:paraId="1A65510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3BE27E0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093EA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6A5444D9" w14:textId="77777777" w:rsidTr="00521DB9">
        <w:trPr>
          <w:jc w:val="center"/>
        </w:trPr>
        <w:tc>
          <w:tcPr>
            <w:tcW w:w="2126" w:type="dxa"/>
          </w:tcPr>
          <w:p w14:paraId="7921B00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1C6B406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Electric Field Intensity</w:t>
            </w:r>
          </w:p>
        </w:tc>
        <w:tc>
          <w:tcPr>
            <w:tcW w:w="2693" w:type="dxa"/>
          </w:tcPr>
          <w:p w14:paraId="5992A86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E = F/Q</w:t>
            </w:r>
          </w:p>
        </w:tc>
      </w:tr>
      <w:tr w:rsidR="000909A3" w:rsidRPr="000909A3" w14:paraId="19DA3830" w14:textId="77777777" w:rsidTr="00521DB9">
        <w:trPr>
          <w:jc w:val="center"/>
        </w:trPr>
        <w:tc>
          <w:tcPr>
            <w:tcW w:w="2126" w:type="dxa"/>
          </w:tcPr>
          <w:p w14:paraId="3DE21E3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26ADCE3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CDE51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1FE98E34" w14:textId="77777777" w:rsidTr="00521DB9">
        <w:trPr>
          <w:jc w:val="center"/>
        </w:trPr>
        <w:tc>
          <w:tcPr>
            <w:tcW w:w="2126" w:type="dxa"/>
          </w:tcPr>
          <w:p w14:paraId="63AA501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17CF8D9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77069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Electric Field Strength</w:t>
            </w:r>
          </w:p>
        </w:tc>
        <w:tc>
          <w:tcPr>
            <w:tcW w:w="2693" w:type="dxa"/>
          </w:tcPr>
          <w:p w14:paraId="41457014" w14:textId="77777777" w:rsidR="000909A3" w:rsidRPr="00897274" w:rsidRDefault="001D6027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E = </w:t>
            </w:r>
            <w:r w:rsidR="000909A3" w:rsidRPr="00897274">
              <w:rPr>
                <w:rFonts w:ascii="Times New Roman" w:hAnsi="Times New Roman" w:cs="Times New Roman"/>
              </w:rPr>
              <w:t xml:space="preserve">F = </w:t>
            </w:r>
            <w:r w:rsidR="000909A3" w:rsidRPr="00897274">
              <w:rPr>
                <w:rFonts w:ascii="Times New Roman" w:hAnsi="Times New Roman" w:cs="Times New Roman"/>
              </w:rPr>
              <w:object w:dxaOrig="960" w:dyaOrig="680" w14:anchorId="2BB530F8">
                <v:shape id="_x0000_i1042" type="#_x0000_t75" style="width:49pt;height:34.5pt" o:ole="">
                  <v:imagedata r:id="rId43" o:title=""/>
                </v:shape>
                <o:OLEObject Type="Embed" ProgID="Equation.3" ShapeID="_x0000_i1042" DrawAspect="Content" ObjectID="_1762964382" r:id="rId44"/>
              </w:object>
            </w:r>
          </w:p>
        </w:tc>
      </w:tr>
      <w:tr w:rsidR="000909A3" w:rsidRPr="000909A3" w14:paraId="1FC04FD6" w14:textId="77777777" w:rsidTr="00521DB9">
        <w:trPr>
          <w:jc w:val="center"/>
        </w:trPr>
        <w:tc>
          <w:tcPr>
            <w:tcW w:w="2126" w:type="dxa"/>
          </w:tcPr>
          <w:p w14:paraId="5E0119A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6B4342A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604EE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73A8D0A7" w14:textId="77777777" w:rsidTr="00521DB9">
        <w:trPr>
          <w:jc w:val="center"/>
        </w:trPr>
        <w:tc>
          <w:tcPr>
            <w:tcW w:w="2126" w:type="dxa"/>
          </w:tcPr>
          <w:p w14:paraId="2FC37CA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Potential Difference</w:t>
            </w:r>
          </w:p>
        </w:tc>
        <w:tc>
          <w:tcPr>
            <w:tcW w:w="4159" w:type="dxa"/>
          </w:tcPr>
          <w:p w14:paraId="7991666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Charge, Voltage, Work</w:t>
            </w:r>
          </w:p>
        </w:tc>
        <w:tc>
          <w:tcPr>
            <w:tcW w:w="2693" w:type="dxa"/>
          </w:tcPr>
          <w:p w14:paraId="5A11B06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W = QV</w:t>
            </w:r>
          </w:p>
        </w:tc>
      </w:tr>
      <w:tr w:rsidR="000909A3" w:rsidRPr="000909A3" w14:paraId="543C003E" w14:textId="77777777" w:rsidTr="00521DB9">
        <w:trPr>
          <w:jc w:val="center"/>
        </w:trPr>
        <w:tc>
          <w:tcPr>
            <w:tcW w:w="2126" w:type="dxa"/>
          </w:tcPr>
          <w:p w14:paraId="2E599F3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3F3CCC7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7D4E9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754DD978" w14:textId="77777777" w:rsidTr="00521DB9">
        <w:trPr>
          <w:jc w:val="center"/>
        </w:trPr>
        <w:tc>
          <w:tcPr>
            <w:tcW w:w="2126" w:type="dxa"/>
          </w:tcPr>
          <w:p w14:paraId="1CE2361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97274">
              <w:rPr>
                <w:rFonts w:ascii="Times New Roman" w:hAnsi="Times New Roman" w:cs="Times New Roman"/>
                <w:b/>
              </w:rPr>
              <w:t>Capacitance</w:t>
            </w:r>
          </w:p>
        </w:tc>
        <w:tc>
          <w:tcPr>
            <w:tcW w:w="4159" w:type="dxa"/>
          </w:tcPr>
          <w:p w14:paraId="2D4316C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Charge, Potential difference, Capacitance</w:t>
            </w:r>
          </w:p>
        </w:tc>
        <w:tc>
          <w:tcPr>
            <w:tcW w:w="2693" w:type="dxa"/>
          </w:tcPr>
          <w:p w14:paraId="01CECAF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C= Q/V</w:t>
            </w:r>
          </w:p>
        </w:tc>
      </w:tr>
      <w:tr w:rsidR="000909A3" w:rsidRPr="000909A3" w14:paraId="3F705923" w14:textId="77777777" w:rsidTr="00521DB9">
        <w:trPr>
          <w:jc w:val="center"/>
        </w:trPr>
        <w:tc>
          <w:tcPr>
            <w:tcW w:w="2126" w:type="dxa"/>
          </w:tcPr>
          <w:p w14:paraId="469CCC1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84DF30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70621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3757E38F" w14:textId="77777777" w:rsidTr="00521DB9">
        <w:trPr>
          <w:jc w:val="center"/>
        </w:trPr>
        <w:tc>
          <w:tcPr>
            <w:tcW w:w="2126" w:type="dxa"/>
          </w:tcPr>
          <w:p w14:paraId="5418577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44DFB86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Area, Capacitance Distance</w:t>
            </w:r>
          </w:p>
        </w:tc>
        <w:tc>
          <w:tcPr>
            <w:tcW w:w="2693" w:type="dxa"/>
          </w:tcPr>
          <w:p w14:paraId="55B2619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 xml:space="preserve">C = </w:t>
            </w:r>
            <w:r w:rsidRPr="00897274">
              <w:rPr>
                <w:rFonts w:ascii="Times New Roman" w:hAnsi="Times New Roman" w:cs="Times New Roman"/>
                <w:bCs/>
              </w:rPr>
              <w:sym w:font="Symbol" w:char="F065"/>
            </w:r>
            <w:r w:rsidRPr="00897274">
              <w:rPr>
                <w:rFonts w:ascii="Times New Roman" w:hAnsi="Times New Roman" w:cs="Times New Roman"/>
                <w:bCs/>
              </w:rPr>
              <w:t>A/d</w:t>
            </w:r>
          </w:p>
        </w:tc>
      </w:tr>
      <w:tr w:rsidR="000909A3" w:rsidRPr="000909A3" w14:paraId="4FAFB7BD" w14:textId="77777777" w:rsidTr="00521DB9">
        <w:trPr>
          <w:jc w:val="center"/>
        </w:trPr>
        <w:tc>
          <w:tcPr>
            <w:tcW w:w="2126" w:type="dxa"/>
          </w:tcPr>
          <w:p w14:paraId="41C1B3C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3F1A901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15AD8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31012E7C" w14:textId="77777777" w:rsidTr="00521DB9">
        <w:trPr>
          <w:jc w:val="center"/>
        </w:trPr>
        <w:tc>
          <w:tcPr>
            <w:tcW w:w="2126" w:type="dxa"/>
          </w:tcPr>
          <w:p w14:paraId="2328AC7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6A6C62A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Work/energy, Voltage Capacitance</w:t>
            </w:r>
          </w:p>
        </w:tc>
        <w:tc>
          <w:tcPr>
            <w:tcW w:w="2693" w:type="dxa"/>
          </w:tcPr>
          <w:p w14:paraId="5B10DD2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W = ½ CV</w:t>
            </w:r>
            <w:r w:rsidRPr="00897274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</w:tr>
      <w:tr w:rsidR="000909A3" w:rsidRPr="000909A3" w14:paraId="6200FFD4" w14:textId="77777777" w:rsidTr="00521DB9">
        <w:trPr>
          <w:jc w:val="center"/>
        </w:trPr>
        <w:tc>
          <w:tcPr>
            <w:tcW w:w="2126" w:type="dxa"/>
          </w:tcPr>
          <w:p w14:paraId="1561148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485E465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3BCEDF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7670FFCA" w14:textId="77777777" w:rsidTr="00521DB9">
        <w:trPr>
          <w:jc w:val="center"/>
        </w:trPr>
        <w:tc>
          <w:tcPr>
            <w:tcW w:w="2126" w:type="dxa"/>
          </w:tcPr>
          <w:p w14:paraId="5B635A9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D96D58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Current, Charge, Time</w:t>
            </w:r>
          </w:p>
        </w:tc>
        <w:tc>
          <w:tcPr>
            <w:tcW w:w="2693" w:type="dxa"/>
          </w:tcPr>
          <w:p w14:paraId="6E8B70B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 xml:space="preserve">I = Q/t               </w:t>
            </w:r>
            <w:r w:rsidRPr="00897274">
              <w:rPr>
                <w:rFonts w:ascii="Times New Roman" w:hAnsi="Times New Roman" w:cs="Times New Roman"/>
              </w:rPr>
              <w:t>Q = It</w:t>
            </w:r>
          </w:p>
        </w:tc>
      </w:tr>
      <w:tr w:rsidR="000909A3" w:rsidRPr="000909A3" w14:paraId="31FB1C4B" w14:textId="77777777" w:rsidTr="00521DB9">
        <w:trPr>
          <w:jc w:val="center"/>
        </w:trPr>
        <w:tc>
          <w:tcPr>
            <w:tcW w:w="2126" w:type="dxa"/>
          </w:tcPr>
          <w:p w14:paraId="6811CF6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E4EBFB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E1CCD4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34FCA5E8" w14:textId="77777777" w:rsidTr="00521DB9">
        <w:trPr>
          <w:jc w:val="center"/>
        </w:trPr>
        <w:tc>
          <w:tcPr>
            <w:tcW w:w="2126" w:type="dxa"/>
          </w:tcPr>
          <w:p w14:paraId="09792F7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91E568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Power, Current, Voltage</w:t>
            </w:r>
          </w:p>
        </w:tc>
        <w:tc>
          <w:tcPr>
            <w:tcW w:w="2693" w:type="dxa"/>
          </w:tcPr>
          <w:p w14:paraId="6BEB17C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P = VI</w:t>
            </w:r>
          </w:p>
        </w:tc>
      </w:tr>
      <w:tr w:rsidR="000909A3" w:rsidRPr="000909A3" w14:paraId="52241EC3" w14:textId="77777777" w:rsidTr="00521DB9">
        <w:trPr>
          <w:jc w:val="center"/>
        </w:trPr>
        <w:tc>
          <w:tcPr>
            <w:tcW w:w="2126" w:type="dxa"/>
          </w:tcPr>
          <w:p w14:paraId="5B75832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46347EA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6EAA0B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3E736841" w14:textId="77777777" w:rsidTr="00521DB9">
        <w:trPr>
          <w:jc w:val="center"/>
        </w:trPr>
        <w:tc>
          <w:tcPr>
            <w:tcW w:w="2126" w:type="dxa"/>
          </w:tcPr>
          <w:p w14:paraId="4EBD04F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Ohm’s Law</w:t>
            </w:r>
          </w:p>
        </w:tc>
        <w:tc>
          <w:tcPr>
            <w:tcW w:w="4159" w:type="dxa"/>
          </w:tcPr>
          <w:p w14:paraId="447467A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BA198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object w:dxaOrig="680" w:dyaOrig="620" w14:anchorId="61247235">
                <v:shape id="_x0000_i1043" type="#_x0000_t75" style="width:37.5pt;height:22.5pt" o:ole="">
                  <v:imagedata r:id="rId45" o:title=""/>
                </v:shape>
                <o:OLEObject Type="Embed" ProgID="Equation.3" ShapeID="_x0000_i1043" DrawAspect="Content" ObjectID="_1762964383" r:id="rId46"/>
              </w:object>
            </w:r>
            <w:r w:rsidRPr="00897274"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897274">
              <w:rPr>
                <w:rFonts w:ascii="Times New Roman" w:hAnsi="Times New Roman" w:cs="Times New Roman"/>
              </w:rPr>
              <w:t>V = IR</w:t>
            </w:r>
          </w:p>
        </w:tc>
      </w:tr>
      <w:tr w:rsidR="000909A3" w:rsidRPr="000909A3" w14:paraId="6B3ECCCF" w14:textId="77777777" w:rsidTr="00521DB9">
        <w:trPr>
          <w:jc w:val="center"/>
        </w:trPr>
        <w:tc>
          <w:tcPr>
            <w:tcW w:w="2126" w:type="dxa"/>
          </w:tcPr>
          <w:p w14:paraId="6C734F4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1EB4D2C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A05CAB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51B4D63C" w14:textId="77777777" w:rsidTr="00521DB9">
        <w:trPr>
          <w:jc w:val="center"/>
        </w:trPr>
        <w:tc>
          <w:tcPr>
            <w:tcW w:w="2126" w:type="dxa"/>
          </w:tcPr>
          <w:p w14:paraId="6344047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436CB01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Resistivity</w:t>
            </w:r>
          </w:p>
        </w:tc>
        <w:tc>
          <w:tcPr>
            <w:tcW w:w="2693" w:type="dxa"/>
          </w:tcPr>
          <w:p w14:paraId="3BAC07D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 xml:space="preserve">R = </w:t>
            </w:r>
            <w:r w:rsidRPr="00897274">
              <w:rPr>
                <w:rFonts w:ascii="Times New Roman" w:hAnsi="Times New Roman" w:cs="Times New Roman"/>
              </w:rPr>
              <w:sym w:font="Symbol" w:char="F072"/>
            </w:r>
            <w:r w:rsidRPr="00897274">
              <w:rPr>
                <w:rFonts w:ascii="Times New Roman" w:hAnsi="Times New Roman" w:cs="Times New Roman"/>
              </w:rPr>
              <w:t>l/A</w:t>
            </w:r>
          </w:p>
        </w:tc>
      </w:tr>
      <w:tr w:rsidR="000909A3" w:rsidRPr="000909A3" w14:paraId="04C7B7B2" w14:textId="77777777" w:rsidTr="00521DB9">
        <w:trPr>
          <w:jc w:val="center"/>
        </w:trPr>
        <w:tc>
          <w:tcPr>
            <w:tcW w:w="2126" w:type="dxa"/>
          </w:tcPr>
          <w:p w14:paraId="218B988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3687AD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3D829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0976F8A7" w14:textId="77777777" w:rsidTr="00521DB9">
        <w:trPr>
          <w:jc w:val="center"/>
        </w:trPr>
        <w:tc>
          <w:tcPr>
            <w:tcW w:w="2126" w:type="dxa"/>
          </w:tcPr>
          <w:p w14:paraId="7CDEDD2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CD7624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Wheatstone Bridge</w:t>
            </w:r>
          </w:p>
        </w:tc>
        <w:tc>
          <w:tcPr>
            <w:tcW w:w="2693" w:type="dxa"/>
          </w:tcPr>
          <w:p w14:paraId="3DE15B4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897274">
              <w:rPr>
                <w:rFonts w:ascii="Times New Roman" w:hAnsi="Times New Roman" w:cs="Times New Roman"/>
                <w:b/>
                <w:bCs/>
              </w:rPr>
              <w:object w:dxaOrig="880" w:dyaOrig="680" w14:anchorId="4E3E4C78">
                <v:shape id="_x0000_i1044" type="#_x0000_t75" style="width:36.5pt;height:27.5pt" o:ole="">
                  <v:imagedata r:id="rId47" o:title=""/>
                </v:shape>
                <o:OLEObject Type="Embed" ProgID="Equation.3" ShapeID="_x0000_i1044" DrawAspect="Content" ObjectID="_1762964384" r:id="rId48"/>
              </w:object>
            </w:r>
          </w:p>
        </w:tc>
      </w:tr>
      <w:tr w:rsidR="000909A3" w:rsidRPr="000909A3" w14:paraId="66E5C330" w14:textId="77777777" w:rsidTr="00521DB9">
        <w:trPr>
          <w:jc w:val="center"/>
        </w:trPr>
        <w:tc>
          <w:tcPr>
            <w:tcW w:w="2126" w:type="dxa"/>
          </w:tcPr>
          <w:p w14:paraId="342DD3F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5D28A40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28CA4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09A3" w:rsidRPr="000909A3" w14:paraId="3ABDB0D8" w14:textId="77777777" w:rsidTr="00521DB9">
        <w:trPr>
          <w:jc w:val="center"/>
        </w:trPr>
        <w:tc>
          <w:tcPr>
            <w:tcW w:w="2126" w:type="dxa"/>
          </w:tcPr>
          <w:p w14:paraId="177DF2C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55D6F30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Current, Time</w:t>
            </w:r>
          </w:p>
          <w:p w14:paraId="3235A19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Energy, Resistance,</w:t>
            </w:r>
          </w:p>
        </w:tc>
        <w:tc>
          <w:tcPr>
            <w:tcW w:w="2693" w:type="dxa"/>
          </w:tcPr>
          <w:p w14:paraId="4E840B9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Heat = I</w:t>
            </w:r>
            <w:r w:rsidRPr="00897274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897274">
              <w:rPr>
                <w:rFonts w:ascii="Times New Roman" w:hAnsi="Times New Roman" w:cs="Times New Roman"/>
                <w:bCs/>
              </w:rPr>
              <w:t>Rt</w:t>
            </w:r>
          </w:p>
        </w:tc>
      </w:tr>
      <w:tr w:rsidR="000909A3" w:rsidRPr="000909A3" w14:paraId="1EA6769A" w14:textId="77777777" w:rsidTr="00521DB9">
        <w:trPr>
          <w:jc w:val="center"/>
        </w:trPr>
        <w:tc>
          <w:tcPr>
            <w:tcW w:w="2126" w:type="dxa"/>
          </w:tcPr>
          <w:p w14:paraId="1A36142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27AFF32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410415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25DC0872" w14:textId="77777777" w:rsidTr="00521DB9">
        <w:trPr>
          <w:jc w:val="center"/>
        </w:trPr>
        <w:tc>
          <w:tcPr>
            <w:tcW w:w="2126" w:type="dxa"/>
          </w:tcPr>
          <w:p w14:paraId="7320B1E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Joule’s Law</w:t>
            </w:r>
          </w:p>
        </w:tc>
        <w:tc>
          <w:tcPr>
            <w:tcW w:w="4159" w:type="dxa"/>
          </w:tcPr>
          <w:p w14:paraId="4856FC4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Current, Power, Res</w:t>
            </w:r>
          </w:p>
        </w:tc>
        <w:tc>
          <w:tcPr>
            <w:tcW w:w="2693" w:type="dxa"/>
          </w:tcPr>
          <w:p w14:paraId="4C1A3E7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Power = I</w:t>
            </w:r>
            <w:r w:rsidRPr="00897274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897274">
              <w:rPr>
                <w:rFonts w:ascii="Times New Roman" w:hAnsi="Times New Roman" w:cs="Times New Roman"/>
                <w:bCs/>
              </w:rPr>
              <w:t>R</w:t>
            </w:r>
          </w:p>
        </w:tc>
      </w:tr>
      <w:tr w:rsidR="000909A3" w:rsidRPr="000909A3" w14:paraId="204A2455" w14:textId="77777777" w:rsidTr="00521DB9">
        <w:trPr>
          <w:jc w:val="center"/>
        </w:trPr>
        <w:tc>
          <w:tcPr>
            <w:tcW w:w="2126" w:type="dxa"/>
          </w:tcPr>
          <w:p w14:paraId="053CB86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57A5F9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2B120F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909A3" w:rsidRPr="000909A3" w14:paraId="506FF38B" w14:textId="77777777" w:rsidTr="00521DB9">
        <w:trPr>
          <w:jc w:val="center"/>
        </w:trPr>
        <w:tc>
          <w:tcPr>
            <w:tcW w:w="2126" w:type="dxa"/>
          </w:tcPr>
          <w:p w14:paraId="576095B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2F5D4AB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Current, Length,</w:t>
            </w:r>
          </w:p>
          <w:p w14:paraId="29089DF5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Force, Mag field density</w:t>
            </w:r>
          </w:p>
        </w:tc>
        <w:tc>
          <w:tcPr>
            <w:tcW w:w="2693" w:type="dxa"/>
          </w:tcPr>
          <w:p w14:paraId="4AA0986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0E04279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897274">
              <w:rPr>
                <w:rFonts w:ascii="Times New Roman" w:hAnsi="Times New Roman" w:cs="Times New Roman"/>
                <w:bCs/>
              </w:rPr>
              <w:t>F = BIL</w:t>
            </w:r>
          </w:p>
        </w:tc>
      </w:tr>
      <w:tr w:rsidR="000909A3" w:rsidRPr="000909A3" w14:paraId="5D2F4B67" w14:textId="77777777" w:rsidTr="00521DB9">
        <w:trPr>
          <w:jc w:val="center"/>
        </w:trPr>
        <w:tc>
          <w:tcPr>
            <w:tcW w:w="2126" w:type="dxa"/>
          </w:tcPr>
          <w:p w14:paraId="71DF08F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1467D40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3E0AC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0909A3" w:rsidRPr="000909A3" w14:paraId="25319A72" w14:textId="77777777" w:rsidTr="00521DB9">
        <w:trPr>
          <w:jc w:val="center"/>
        </w:trPr>
        <w:tc>
          <w:tcPr>
            <w:tcW w:w="2126" w:type="dxa"/>
          </w:tcPr>
          <w:p w14:paraId="7A6C9EB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341276DA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Force, Charge, velocity,</w:t>
            </w:r>
          </w:p>
          <w:p w14:paraId="43665A0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Mag field density,</w:t>
            </w:r>
          </w:p>
        </w:tc>
        <w:tc>
          <w:tcPr>
            <w:tcW w:w="2693" w:type="dxa"/>
          </w:tcPr>
          <w:p w14:paraId="4899317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  <w:p w14:paraId="380B511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F = Bqv</w:t>
            </w:r>
          </w:p>
        </w:tc>
      </w:tr>
      <w:tr w:rsidR="000909A3" w:rsidRPr="000909A3" w14:paraId="4012C51D" w14:textId="77777777" w:rsidTr="00521DB9">
        <w:trPr>
          <w:jc w:val="center"/>
        </w:trPr>
        <w:tc>
          <w:tcPr>
            <w:tcW w:w="2126" w:type="dxa"/>
          </w:tcPr>
          <w:p w14:paraId="7AFED3C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1D0EE39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3CF1B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909A3" w:rsidRPr="000909A3" w14:paraId="59D63300" w14:textId="77777777" w:rsidTr="00521DB9">
        <w:trPr>
          <w:jc w:val="center"/>
        </w:trPr>
        <w:tc>
          <w:tcPr>
            <w:tcW w:w="2126" w:type="dxa"/>
          </w:tcPr>
          <w:p w14:paraId="2B20C12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229DCF6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Magnetic Flux Density,</w:t>
            </w:r>
          </w:p>
          <w:p w14:paraId="1B2B6A8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Area, Magnetic Flux</w:t>
            </w:r>
          </w:p>
        </w:tc>
        <w:tc>
          <w:tcPr>
            <w:tcW w:w="2693" w:type="dxa"/>
          </w:tcPr>
          <w:p w14:paraId="6BA2A66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  <w:bCs/>
                <w:lang w:val="en-US"/>
              </w:rPr>
              <w:sym w:font="Symbol" w:char="F066"/>
            </w:r>
            <w:r w:rsidRPr="00897274">
              <w:rPr>
                <w:rFonts w:ascii="Times New Roman" w:hAnsi="Times New Roman" w:cs="Times New Roman"/>
                <w:bCs/>
                <w:lang w:val="en-US"/>
              </w:rPr>
              <w:t xml:space="preserve"> = </w:t>
            </w:r>
            <w:r w:rsidRPr="0089727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BA</w:t>
            </w:r>
          </w:p>
        </w:tc>
      </w:tr>
      <w:tr w:rsidR="000909A3" w:rsidRPr="000909A3" w14:paraId="67480611" w14:textId="77777777" w:rsidTr="00521DB9">
        <w:trPr>
          <w:jc w:val="center"/>
        </w:trPr>
        <w:tc>
          <w:tcPr>
            <w:tcW w:w="2126" w:type="dxa"/>
          </w:tcPr>
          <w:p w14:paraId="096F7DC4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153877D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5AFA7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909A3" w:rsidRPr="000909A3" w14:paraId="07183470" w14:textId="77777777" w:rsidTr="00521DB9">
        <w:trPr>
          <w:jc w:val="center"/>
        </w:trPr>
        <w:tc>
          <w:tcPr>
            <w:tcW w:w="2126" w:type="dxa"/>
          </w:tcPr>
          <w:p w14:paraId="511D9BA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77E961EE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Induced emf</w:t>
            </w:r>
          </w:p>
        </w:tc>
        <w:tc>
          <w:tcPr>
            <w:tcW w:w="2693" w:type="dxa"/>
          </w:tcPr>
          <w:p w14:paraId="4F5EE8DD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  <w:bCs/>
                <w:lang w:val="en-US"/>
              </w:rPr>
              <w:t>E = - N (d</w:t>
            </w:r>
            <w:r w:rsidRPr="00897274">
              <w:rPr>
                <w:rFonts w:ascii="Times New Roman" w:hAnsi="Times New Roman" w:cs="Times New Roman"/>
                <w:bCs/>
                <w:lang w:val="en-US"/>
              </w:rPr>
              <w:sym w:font="Symbol" w:char="F066"/>
            </w:r>
            <w:r w:rsidRPr="00897274">
              <w:rPr>
                <w:rFonts w:ascii="Times New Roman" w:hAnsi="Times New Roman" w:cs="Times New Roman"/>
                <w:bCs/>
                <w:lang w:val="en-US"/>
              </w:rPr>
              <w:t>/dt)</w:t>
            </w:r>
          </w:p>
        </w:tc>
      </w:tr>
      <w:tr w:rsidR="000909A3" w:rsidRPr="000909A3" w14:paraId="36EA4B43" w14:textId="77777777" w:rsidTr="00521DB9">
        <w:trPr>
          <w:jc w:val="center"/>
        </w:trPr>
        <w:tc>
          <w:tcPr>
            <w:tcW w:w="2126" w:type="dxa"/>
          </w:tcPr>
          <w:p w14:paraId="46A0717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142DFF0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39E9C98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909A3" w:rsidRPr="000909A3" w14:paraId="2CEA1017" w14:textId="77777777" w:rsidTr="00521DB9">
        <w:trPr>
          <w:jc w:val="center"/>
        </w:trPr>
        <w:tc>
          <w:tcPr>
            <w:tcW w:w="2126" w:type="dxa"/>
          </w:tcPr>
          <w:p w14:paraId="55560D3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6146334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V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>rms,</w:t>
            </w:r>
            <w:r w:rsidRPr="00897274">
              <w:rPr>
                <w:rFonts w:ascii="Times New Roman" w:hAnsi="Times New Roman" w:cs="Times New Roman"/>
              </w:rPr>
              <w:t xml:space="preserve"> Maximum voltage</w:t>
            </w:r>
          </w:p>
        </w:tc>
        <w:tc>
          <w:tcPr>
            <w:tcW w:w="2693" w:type="dxa"/>
          </w:tcPr>
          <w:p w14:paraId="5D29F00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V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>rms</w:t>
            </w:r>
            <w:r w:rsidRPr="00897274">
              <w:rPr>
                <w:rFonts w:ascii="Times New Roman" w:hAnsi="Times New Roman" w:cs="Times New Roman"/>
              </w:rPr>
              <w:t>= V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>max</w:t>
            </w:r>
            <w:r w:rsidRPr="00897274">
              <w:rPr>
                <w:rFonts w:ascii="Times New Roman" w:hAnsi="Times New Roman" w:cs="Times New Roman"/>
              </w:rPr>
              <w:t>/(</w:t>
            </w:r>
            <w:r w:rsidRPr="00897274">
              <w:rPr>
                <w:rFonts w:ascii="Times New Roman" w:hAnsi="Times New Roman" w:cs="Times New Roman"/>
              </w:rPr>
              <w:sym w:font="Symbol" w:char="F0D6"/>
            </w:r>
            <w:r w:rsidRPr="00897274">
              <w:rPr>
                <w:rFonts w:ascii="Times New Roman" w:hAnsi="Times New Roman" w:cs="Times New Roman"/>
              </w:rPr>
              <w:t>2)</w:t>
            </w:r>
          </w:p>
        </w:tc>
      </w:tr>
      <w:tr w:rsidR="000909A3" w:rsidRPr="000909A3" w14:paraId="7AEB57B5" w14:textId="77777777" w:rsidTr="00521DB9">
        <w:trPr>
          <w:jc w:val="center"/>
        </w:trPr>
        <w:tc>
          <w:tcPr>
            <w:tcW w:w="2126" w:type="dxa"/>
          </w:tcPr>
          <w:p w14:paraId="2A780A23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5A29BB01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F7EA7C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909A3" w:rsidRPr="000909A3" w14:paraId="3448F4D2" w14:textId="77777777" w:rsidTr="00521DB9">
        <w:trPr>
          <w:jc w:val="center"/>
        </w:trPr>
        <w:tc>
          <w:tcPr>
            <w:tcW w:w="2126" w:type="dxa"/>
          </w:tcPr>
          <w:p w14:paraId="3190B197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16F9CAF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  <w:vertAlign w:val="subscript"/>
              </w:rPr>
            </w:pPr>
            <w:r w:rsidRPr="00897274">
              <w:rPr>
                <w:rFonts w:ascii="Times New Roman" w:hAnsi="Times New Roman" w:cs="Times New Roman"/>
              </w:rPr>
              <w:t>I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>rms,</w:t>
            </w:r>
            <w:r w:rsidRPr="00897274">
              <w:rPr>
                <w:rFonts w:ascii="Times New Roman" w:hAnsi="Times New Roman" w:cs="Times New Roman"/>
              </w:rPr>
              <w:t xml:space="preserve"> Maximum current</w:t>
            </w:r>
          </w:p>
        </w:tc>
        <w:tc>
          <w:tcPr>
            <w:tcW w:w="2693" w:type="dxa"/>
          </w:tcPr>
          <w:p w14:paraId="07ED43A6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I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 xml:space="preserve">rms </w:t>
            </w:r>
            <w:r w:rsidRPr="00897274">
              <w:rPr>
                <w:rFonts w:ascii="Times New Roman" w:hAnsi="Times New Roman" w:cs="Times New Roman"/>
              </w:rPr>
              <w:t>= I</w:t>
            </w:r>
            <w:r w:rsidRPr="00897274">
              <w:rPr>
                <w:rFonts w:ascii="Times New Roman" w:hAnsi="Times New Roman" w:cs="Times New Roman"/>
                <w:vertAlign w:val="subscript"/>
              </w:rPr>
              <w:t>max</w:t>
            </w:r>
            <w:r w:rsidRPr="00897274">
              <w:rPr>
                <w:rFonts w:ascii="Times New Roman" w:hAnsi="Times New Roman" w:cs="Times New Roman"/>
              </w:rPr>
              <w:t>/(</w:t>
            </w:r>
            <w:r w:rsidRPr="00897274">
              <w:rPr>
                <w:rFonts w:ascii="Times New Roman" w:hAnsi="Times New Roman" w:cs="Times New Roman"/>
              </w:rPr>
              <w:sym w:font="Symbol" w:char="F0D6"/>
            </w:r>
            <w:r w:rsidRPr="00897274">
              <w:rPr>
                <w:rFonts w:ascii="Times New Roman" w:hAnsi="Times New Roman" w:cs="Times New Roman"/>
              </w:rPr>
              <w:t>2)</w:t>
            </w:r>
          </w:p>
        </w:tc>
      </w:tr>
      <w:tr w:rsidR="000909A3" w:rsidRPr="000909A3" w14:paraId="1B860F4C" w14:textId="77777777" w:rsidTr="00521DB9">
        <w:trPr>
          <w:jc w:val="center"/>
        </w:trPr>
        <w:tc>
          <w:tcPr>
            <w:tcW w:w="2126" w:type="dxa"/>
          </w:tcPr>
          <w:p w14:paraId="6DE4FAFF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</w:tcPr>
          <w:p w14:paraId="047DF942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FD00CC0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909A3" w:rsidRPr="000909A3" w14:paraId="3D2663E4" w14:textId="77777777" w:rsidTr="00521DB9">
        <w:trPr>
          <w:jc w:val="center"/>
        </w:trPr>
        <w:tc>
          <w:tcPr>
            <w:tcW w:w="2126" w:type="dxa"/>
          </w:tcPr>
          <w:p w14:paraId="01059FA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t>Transformer</w:t>
            </w:r>
          </w:p>
        </w:tc>
        <w:tc>
          <w:tcPr>
            <w:tcW w:w="4159" w:type="dxa"/>
          </w:tcPr>
          <w:p w14:paraId="4FCB1A6B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C156A9" w14:textId="77777777" w:rsidR="000909A3" w:rsidRPr="00897274" w:rsidRDefault="000909A3" w:rsidP="000909A3">
            <w:pPr>
              <w:pStyle w:val="NoSpacing"/>
              <w:rPr>
                <w:rFonts w:ascii="Times New Roman" w:hAnsi="Times New Roman" w:cs="Times New Roman"/>
              </w:rPr>
            </w:pPr>
            <w:r w:rsidRPr="00897274">
              <w:rPr>
                <w:rFonts w:ascii="Times New Roman" w:hAnsi="Times New Roman" w:cs="Times New Roman"/>
              </w:rPr>
              <w:object w:dxaOrig="960" w:dyaOrig="620" w14:anchorId="4708830A">
                <v:shape id="_x0000_i1045" type="#_x0000_t75" style="width:49pt;height:31pt" o:ole="">
                  <v:imagedata r:id="rId49" o:title=""/>
                </v:shape>
                <o:OLEObject Type="Embed" ProgID="Equation.3" ShapeID="_x0000_i1045" DrawAspect="Content" ObjectID="_1762964385" r:id="rId50"/>
              </w:object>
            </w:r>
          </w:p>
        </w:tc>
      </w:tr>
    </w:tbl>
    <w:p w14:paraId="04D2FB26" w14:textId="77777777" w:rsidR="000909A3" w:rsidRPr="000909A3" w:rsidRDefault="000909A3" w:rsidP="00CA516B">
      <w:pPr>
        <w:pStyle w:val="Heading3"/>
        <w:jc w:val="center"/>
      </w:pPr>
      <w:r w:rsidRPr="000909A3">
        <w:br w:type="page"/>
      </w:r>
      <w:bookmarkStart w:id="11" w:name="_Toc152351194"/>
      <w:r w:rsidRPr="000909A3">
        <w:lastRenderedPageBreak/>
        <w:t>Modern Physics</w:t>
      </w:r>
      <w:bookmarkEnd w:id="11"/>
    </w:p>
    <w:p w14:paraId="2CF981B3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622"/>
        <w:gridCol w:w="2616"/>
        <w:gridCol w:w="2595"/>
      </w:tblGrid>
      <w:tr w:rsidR="000909A3" w:rsidRPr="000909A3" w14:paraId="2574B4C2" w14:textId="77777777" w:rsidTr="00521DB9">
        <w:tc>
          <w:tcPr>
            <w:tcW w:w="2670" w:type="dxa"/>
          </w:tcPr>
          <w:p w14:paraId="7AF17FE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1DC48C8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671" w:type="dxa"/>
          </w:tcPr>
          <w:p w14:paraId="184FAEC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2671" w:type="dxa"/>
          </w:tcPr>
          <w:p w14:paraId="43F191D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0909A3" w:rsidRPr="000909A3" w14:paraId="0AD2E7C5" w14:textId="77777777" w:rsidTr="00521DB9">
        <w:tc>
          <w:tcPr>
            <w:tcW w:w="2670" w:type="dxa"/>
          </w:tcPr>
          <w:p w14:paraId="09472D2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14:paraId="0A9CE1C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14:paraId="3F8D6AC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2F45261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09A3" w:rsidRPr="000909A3" w14:paraId="152E0943" w14:textId="77777777" w:rsidTr="00521DB9">
        <w:tc>
          <w:tcPr>
            <w:tcW w:w="2670" w:type="dxa"/>
          </w:tcPr>
          <w:p w14:paraId="581238D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Force on an electron</w:t>
            </w:r>
          </w:p>
        </w:tc>
        <w:tc>
          <w:tcPr>
            <w:tcW w:w="2670" w:type="dxa"/>
          </w:tcPr>
          <w:p w14:paraId="4E1CA7B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C5AF61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mv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/r = Bev</w:t>
            </w:r>
          </w:p>
        </w:tc>
        <w:tc>
          <w:tcPr>
            <w:tcW w:w="2671" w:type="dxa"/>
          </w:tcPr>
          <w:p w14:paraId="08A0A03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6CC98249" w14:textId="77777777" w:rsidTr="00521DB9">
        <w:tc>
          <w:tcPr>
            <w:tcW w:w="2670" w:type="dxa"/>
          </w:tcPr>
          <w:p w14:paraId="22260F2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921284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8124FE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7191432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14330E28" w14:textId="77777777" w:rsidTr="00521DB9">
        <w:tc>
          <w:tcPr>
            <w:tcW w:w="2670" w:type="dxa"/>
          </w:tcPr>
          <w:p w14:paraId="09980C0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91141F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Potential energy and</w:t>
            </w:r>
          </w:p>
          <w:p w14:paraId="161CF5D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Kinetic energy of electron</w:t>
            </w:r>
          </w:p>
        </w:tc>
        <w:tc>
          <w:tcPr>
            <w:tcW w:w="2671" w:type="dxa"/>
          </w:tcPr>
          <w:p w14:paraId="700F8FF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eV = ½ mv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1" w:type="dxa"/>
          </w:tcPr>
          <w:p w14:paraId="201301A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45DE317C" w14:textId="77777777" w:rsidTr="00521DB9">
        <w:tc>
          <w:tcPr>
            <w:tcW w:w="2670" w:type="dxa"/>
          </w:tcPr>
          <w:p w14:paraId="05B2C7A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6A1670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8FAFEF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001522A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2A4407F6" w14:textId="77777777" w:rsidTr="00521DB9">
        <w:tc>
          <w:tcPr>
            <w:tcW w:w="2670" w:type="dxa"/>
          </w:tcPr>
          <w:p w14:paraId="781D485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Photoelectric Effect</w:t>
            </w:r>
          </w:p>
        </w:tc>
        <w:tc>
          <w:tcPr>
            <w:tcW w:w="2670" w:type="dxa"/>
          </w:tcPr>
          <w:p w14:paraId="166C7D4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B0FFB9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hf =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66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½mv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1" w:type="dxa"/>
          </w:tcPr>
          <w:p w14:paraId="0F32C88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60AB6A39" w14:textId="77777777" w:rsidTr="00521DB9">
        <w:tc>
          <w:tcPr>
            <w:tcW w:w="2670" w:type="dxa"/>
          </w:tcPr>
          <w:p w14:paraId="0EF23A3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7DAF2AC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408673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116B691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58F9E7C3" w14:textId="77777777" w:rsidTr="00521DB9">
        <w:tc>
          <w:tcPr>
            <w:tcW w:w="2670" w:type="dxa"/>
          </w:tcPr>
          <w:p w14:paraId="2B1708D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DBBDF4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Frequency,</w:t>
            </w:r>
          </w:p>
          <w:p w14:paraId="1B725EB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Energy of a photon</w:t>
            </w:r>
          </w:p>
        </w:tc>
        <w:tc>
          <w:tcPr>
            <w:tcW w:w="2671" w:type="dxa"/>
          </w:tcPr>
          <w:p w14:paraId="0DA8993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E = hf</w:t>
            </w:r>
          </w:p>
        </w:tc>
        <w:tc>
          <w:tcPr>
            <w:tcW w:w="2671" w:type="dxa"/>
          </w:tcPr>
          <w:p w14:paraId="180A29F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5EDEDAF1" w14:textId="77777777" w:rsidTr="00521DB9">
        <w:tc>
          <w:tcPr>
            <w:tcW w:w="2670" w:type="dxa"/>
          </w:tcPr>
          <w:p w14:paraId="063D12A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7001A9A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0AD701E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756FD8D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6B42F1BD" w14:textId="77777777" w:rsidTr="00521DB9">
        <w:tc>
          <w:tcPr>
            <w:tcW w:w="2670" w:type="dxa"/>
          </w:tcPr>
          <w:p w14:paraId="26822EC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6B49A9B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Wavelength,</w:t>
            </w:r>
          </w:p>
          <w:p w14:paraId="03FFA88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Energy of a photon</w:t>
            </w:r>
          </w:p>
        </w:tc>
        <w:tc>
          <w:tcPr>
            <w:tcW w:w="2671" w:type="dxa"/>
          </w:tcPr>
          <w:p w14:paraId="01F0B93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E = hc/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6C"/>
            </w:r>
          </w:p>
        </w:tc>
        <w:tc>
          <w:tcPr>
            <w:tcW w:w="2671" w:type="dxa"/>
          </w:tcPr>
          <w:p w14:paraId="0AFEC7C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3DC0DFFD" w14:textId="77777777" w:rsidTr="00521DB9">
        <w:tc>
          <w:tcPr>
            <w:tcW w:w="2670" w:type="dxa"/>
          </w:tcPr>
          <w:p w14:paraId="0240C55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09DF04C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BC80BC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5478EA4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25DC4EE2" w14:textId="77777777" w:rsidTr="00521DB9">
        <w:tc>
          <w:tcPr>
            <w:tcW w:w="2670" w:type="dxa"/>
          </w:tcPr>
          <w:p w14:paraId="2B5DD53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49C94C7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Decay rate,</w:t>
            </w:r>
          </w:p>
          <w:p w14:paraId="4A872E8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Decay constant</w:t>
            </w:r>
          </w:p>
          <w:p w14:paraId="3F10947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Number of atoms</w:t>
            </w:r>
          </w:p>
        </w:tc>
        <w:tc>
          <w:tcPr>
            <w:tcW w:w="2671" w:type="dxa"/>
          </w:tcPr>
          <w:p w14:paraId="7A1D2FA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dn/dt =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6C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2671" w:type="dxa"/>
          </w:tcPr>
          <w:p w14:paraId="4CBA65B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5A4D9E50" w14:textId="77777777" w:rsidTr="00521DB9">
        <w:tc>
          <w:tcPr>
            <w:tcW w:w="2670" w:type="dxa"/>
          </w:tcPr>
          <w:p w14:paraId="0FCAF93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78C66C0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F2BD86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0019012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2F358291" w14:textId="77777777" w:rsidTr="00521DB9">
        <w:tc>
          <w:tcPr>
            <w:tcW w:w="2670" w:type="dxa"/>
          </w:tcPr>
          <w:p w14:paraId="6EBF53E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D02C186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Half life,</w:t>
            </w:r>
          </w:p>
          <w:p w14:paraId="2DC70E3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Decay constant</w:t>
            </w:r>
          </w:p>
        </w:tc>
        <w:tc>
          <w:tcPr>
            <w:tcW w:w="2671" w:type="dxa"/>
          </w:tcPr>
          <w:p w14:paraId="48793A5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FAD5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1/2 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= 0.693/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6C"/>
            </w:r>
          </w:p>
        </w:tc>
        <w:tc>
          <w:tcPr>
            <w:tcW w:w="2671" w:type="dxa"/>
          </w:tcPr>
          <w:p w14:paraId="6D6AA47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0826851B" w14:textId="77777777" w:rsidTr="00521DB9">
        <w:tc>
          <w:tcPr>
            <w:tcW w:w="2670" w:type="dxa"/>
          </w:tcPr>
          <w:p w14:paraId="32DEB3D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4A61DA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3CCE571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368ADBF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2F0584CB" w14:textId="77777777" w:rsidTr="00521DB9">
        <w:tc>
          <w:tcPr>
            <w:tcW w:w="2670" w:type="dxa"/>
          </w:tcPr>
          <w:p w14:paraId="48CD0A8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7D193C2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Energy,</w:t>
            </w:r>
          </w:p>
          <w:p w14:paraId="4C25619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671" w:type="dxa"/>
          </w:tcPr>
          <w:p w14:paraId="511E756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E = mc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71" w:type="dxa"/>
          </w:tcPr>
          <w:p w14:paraId="188B31E3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728CF699" w14:textId="77777777" w:rsidTr="00521DB9">
        <w:tc>
          <w:tcPr>
            <w:tcW w:w="2670" w:type="dxa"/>
          </w:tcPr>
          <w:p w14:paraId="01C4237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5C920750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92F7BE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5DB136B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6B43F27E" w14:textId="77777777" w:rsidTr="00521DB9">
        <w:tc>
          <w:tcPr>
            <w:tcW w:w="2670" w:type="dxa"/>
          </w:tcPr>
          <w:p w14:paraId="24DD4FE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594F48B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1A5F26B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340" w:dyaOrig="360" w14:anchorId="2C98029B">
                <v:shape id="_x0000_i1046" type="#_x0000_t75" style="width:15.5pt;height:19pt" o:ole="">
                  <v:imagedata r:id="rId51" o:title=""/>
                </v:shape>
                <o:OLEObject Type="Embed" ProgID="Equation.3" ShapeID="_x0000_i1046" DrawAspect="Content" ObjectID="_1762964386" r:id="rId52"/>
              </w:objec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380" w:dyaOrig="380" w14:anchorId="5EA8C455">
                <v:shape id="_x0000_i1047" type="#_x0000_t75" style="width:19.5pt;height:19.5pt" o:ole="">
                  <v:imagedata r:id="rId53" o:title=""/>
                </v:shape>
                <o:OLEObject Type="Embed" ProgID="Equation.3" ShapeID="_x0000_i1047" DrawAspect="Content" ObjectID="_1762964387" r:id="rId54"/>
              </w:objec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object w:dxaOrig="1060" w:dyaOrig="360" w14:anchorId="0B80CA6C">
                <v:shape id="_x0000_i1048" type="#_x0000_t75" style="width:52.5pt;height:19pt" o:ole="">
                  <v:imagedata r:id="rId55" o:title=""/>
                </v:shape>
                <o:OLEObject Type="Embed" ProgID="Equation.3" ShapeID="_x0000_i1048" DrawAspect="Content" ObjectID="_1762964388" r:id="rId56"/>
              </w:objec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K.E.</w:t>
            </w:r>
          </w:p>
        </w:tc>
        <w:tc>
          <w:tcPr>
            <w:tcW w:w="2671" w:type="dxa"/>
          </w:tcPr>
          <w:p w14:paraId="6651CD7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54CDB7C4" w14:textId="77777777" w:rsidTr="00521DB9">
        <w:tc>
          <w:tcPr>
            <w:tcW w:w="2670" w:type="dxa"/>
          </w:tcPr>
          <w:p w14:paraId="28BAC8A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20B18D42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684F2D8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</w:tcPr>
          <w:p w14:paraId="45652874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2ED0F28F" w14:textId="77777777" w:rsidTr="00521DB9">
        <w:tc>
          <w:tcPr>
            <w:tcW w:w="2670" w:type="dxa"/>
          </w:tcPr>
          <w:p w14:paraId="730FBAEF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Pair Production</w:t>
            </w:r>
          </w:p>
        </w:tc>
        <w:tc>
          <w:tcPr>
            <w:tcW w:w="2670" w:type="dxa"/>
          </w:tcPr>
          <w:p w14:paraId="3D834FC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7198169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γ rays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-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+ e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K.E.</w:t>
            </w:r>
          </w:p>
        </w:tc>
        <w:tc>
          <w:tcPr>
            <w:tcW w:w="2671" w:type="dxa"/>
          </w:tcPr>
          <w:p w14:paraId="72A7EA35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77F2F8CF" w14:textId="77777777" w:rsidTr="00521DB9">
        <w:tc>
          <w:tcPr>
            <w:tcW w:w="2670" w:type="dxa"/>
          </w:tcPr>
          <w:p w14:paraId="20F622C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DA1FDE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A970C57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FC15BFE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A3" w:rsidRPr="000909A3" w14:paraId="6BF375A1" w14:textId="77777777" w:rsidTr="00521DB9">
        <w:tc>
          <w:tcPr>
            <w:tcW w:w="2670" w:type="dxa"/>
          </w:tcPr>
          <w:p w14:paraId="3F401FBA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sz w:val="24"/>
                <w:szCs w:val="24"/>
              </w:rPr>
              <w:t>Particle Annihilation</w:t>
            </w:r>
          </w:p>
        </w:tc>
        <w:tc>
          <w:tcPr>
            <w:tcW w:w="2670" w:type="dxa"/>
          </w:tcPr>
          <w:p w14:paraId="1A0DE63C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2464019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-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>+ e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AE"/>
            </w:r>
            <w:r w:rsidRPr="00090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2γ + K.E.</w:t>
            </w:r>
          </w:p>
        </w:tc>
        <w:tc>
          <w:tcPr>
            <w:tcW w:w="2671" w:type="dxa"/>
          </w:tcPr>
          <w:p w14:paraId="7C15D0AD" w14:textId="77777777" w:rsidR="000909A3" w:rsidRPr="000909A3" w:rsidRDefault="000909A3" w:rsidP="00090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49A32" w14:textId="77777777" w:rsidR="000909A3" w:rsidRPr="000909A3" w:rsidRDefault="000909A3" w:rsidP="000909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98059" w14:textId="56BB4E01" w:rsidR="00B3193E" w:rsidRDefault="00B3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1E007E" w14:textId="56C7F0BF" w:rsidR="00CA516B" w:rsidRDefault="00CA516B" w:rsidP="00CA516B">
      <w:pPr>
        <w:pStyle w:val="Heading2"/>
        <w:jc w:val="center"/>
      </w:pPr>
      <w:bookmarkStart w:id="12" w:name="_Toc152351195"/>
      <w:r>
        <w:lastRenderedPageBreak/>
        <w:t>FORMULAE NOT IN TABLE BOOK OR ARE IN A NON-STANDARD FORM</w:t>
      </w:r>
      <w:bookmarkEnd w:id="12"/>
    </w:p>
    <w:p w14:paraId="565D5741" w14:textId="77777777" w:rsidR="00CA516B" w:rsidRPr="008429D5" w:rsidRDefault="00CA516B" w:rsidP="00CA516B">
      <w:pPr>
        <w:pStyle w:val="NoSpacing"/>
        <w:jc w:val="center"/>
        <w:rPr>
          <w:ins w:id="13" w:author="office" w:date="2012-10-30T15:44:00Z"/>
          <w:rFonts w:ascii="Times New Roman" w:hAnsi="Times New Roman"/>
          <w:b/>
        </w:rPr>
      </w:pPr>
    </w:p>
    <w:p w14:paraId="310EAE7F" w14:textId="43288130" w:rsidR="00521DB9" w:rsidRDefault="00521DB9" w:rsidP="00CA516B">
      <w:pPr>
        <w:pStyle w:val="Heading3"/>
        <w:jc w:val="center"/>
      </w:pPr>
      <w:bookmarkStart w:id="14" w:name="_Toc152351196"/>
      <w:r w:rsidRPr="008429D5">
        <w:t>Mechanics</w:t>
      </w:r>
      <w:bookmarkEnd w:id="14"/>
    </w:p>
    <w:p w14:paraId="03F0D792" w14:textId="77777777" w:rsidR="00CA516B" w:rsidRPr="008429D5" w:rsidRDefault="00CA516B" w:rsidP="00521DB9">
      <w:pPr>
        <w:pStyle w:val="NoSpacing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2551"/>
      </w:tblGrid>
      <w:tr w:rsidR="00521DB9" w:rsidRPr="008429D5" w14:paraId="5820DA23" w14:textId="77777777" w:rsidTr="00521DB9">
        <w:tc>
          <w:tcPr>
            <w:tcW w:w="2943" w:type="dxa"/>
          </w:tcPr>
          <w:p w14:paraId="1B490E9D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Boyle’s Law</w:t>
            </w:r>
          </w:p>
        </w:tc>
        <w:tc>
          <w:tcPr>
            <w:tcW w:w="4820" w:type="dxa"/>
          </w:tcPr>
          <w:p w14:paraId="5CC253A8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 of gas and Pressure</w:t>
            </w:r>
          </w:p>
        </w:tc>
        <w:tc>
          <w:tcPr>
            <w:tcW w:w="2551" w:type="dxa"/>
          </w:tcPr>
          <w:p w14:paraId="26103DD5" w14:textId="77777777" w:rsidR="00521DB9" w:rsidRPr="008429D5" w:rsidRDefault="00521DB9" w:rsidP="00521DB9">
            <w:pPr>
              <w:pStyle w:val="NoSpacing"/>
              <w:tabs>
                <w:tab w:val="left" w:pos="315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8429D5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  <w:vertAlign w:val="subscript"/>
              </w:rPr>
              <w:t xml:space="preserve"> </w:t>
            </w:r>
            <w:r w:rsidRPr="008429D5">
              <w:rPr>
                <w:rFonts w:ascii="Times New Roman" w:hAnsi="Times New Roman"/>
                <w:bCs/>
              </w:rPr>
              <w:t xml:space="preserve">= </w:t>
            </w:r>
            <w:r>
              <w:rPr>
                <w:rFonts w:ascii="Times New Roman" w:hAnsi="Times New Roman"/>
                <w:bCs/>
              </w:rPr>
              <w:t>k OR p</w:t>
            </w:r>
            <w:r w:rsidRPr="008429D5">
              <w:rPr>
                <w:rFonts w:ascii="Times New Roman" w:hAnsi="Times New Roman"/>
                <w:bCs/>
                <w:vertAlign w:val="subscript"/>
              </w:rPr>
              <w:t>1</w:t>
            </w:r>
            <w:r w:rsidRPr="008429D5">
              <w:rPr>
                <w:rFonts w:ascii="Times New Roman" w:hAnsi="Times New Roman"/>
                <w:bCs/>
              </w:rPr>
              <w:t>V</w:t>
            </w:r>
            <w:r w:rsidRPr="008429D5">
              <w:rPr>
                <w:rFonts w:ascii="Times New Roman" w:hAnsi="Times New Roman"/>
                <w:bCs/>
                <w:vertAlign w:val="subscript"/>
              </w:rPr>
              <w:t>1</w:t>
            </w:r>
            <w:r w:rsidRPr="008429D5">
              <w:rPr>
                <w:rFonts w:ascii="Times New Roman" w:hAnsi="Times New Roman"/>
                <w:bCs/>
              </w:rPr>
              <w:t xml:space="preserve">= </w:t>
            </w:r>
            <w:r>
              <w:rPr>
                <w:rFonts w:ascii="Times New Roman" w:hAnsi="Times New Roman"/>
                <w:bCs/>
              </w:rPr>
              <w:t>p</w:t>
            </w:r>
            <w:r w:rsidRPr="008429D5">
              <w:rPr>
                <w:rFonts w:ascii="Times New Roman" w:hAnsi="Times New Roman"/>
                <w:bCs/>
                <w:vertAlign w:val="subscript"/>
              </w:rPr>
              <w:t>2</w:t>
            </w:r>
            <w:r w:rsidRPr="008429D5">
              <w:rPr>
                <w:rFonts w:ascii="Times New Roman" w:hAnsi="Times New Roman"/>
                <w:bCs/>
              </w:rPr>
              <w:t>V</w:t>
            </w:r>
            <w:r w:rsidRPr="008429D5">
              <w:rPr>
                <w:rFonts w:ascii="Times New Roman" w:hAnsi="Times New Roman"/>
                <w:bCs/>
                <w:vertAlign w:val="subscript"/>
              </w:rPr>
              <w:t>2</w:t>
            </w:r>
          </w:p>
        </w:tc>
      </w:tr>
      <w:tr w:rsidR="00521DB9" w:rsidRPr="008429D5" w14:paraId="05B0BB66" w14:textId="77777777" w:rsidTr="00521DB9">
        <w:tc>
          <w:tcPr>
            <w:tcW w:w="2943" w:type="dxa"/>
            <w:vAlign w:val="center"/>
          </w:tcPr>
          <w:p w14:paraId="7F5D4EAC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Conservation of Energy</w:t>
            </w:r>
          </w:p>
        </w:tc>
        <w:tc>
          <w:tcPr>
            <w:tcW w:w="4820" w:type="dxa"/>
            <w:vAlign w:val="center"/>
          </w:tcPr>
          <w:p w14:paraId="39A01425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Gravitational Potential Energy and Kinetic Energy</w:t>
            </w:r>
          </w:p>
        </w:tc>
        <w:tc>
          <w:tcPr>
            <w:tcW w:w="2551" w:type="dxa"/>
            <w:vAlign w:val="center"/>
          </w:tcPr>
          <w:p w14:paraId="4D31AC6D" w14:textId="77777777" w:rsidR="00521DB9" w:rsidRPr="008429D5" w:rsidRDefault="00521DB9" w:rsidP="00521DB9">
            <w:pPr>
              <w:pStyle w:val="NoSpacing"/>
              <w:tabs>
                <w:tab w:val="left" w:pos="315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tab/>
            </w:r>
            <w:r>
              <w:rPr>
                <w:position w:val="-14"/>
              </w:rPr>
              <w:object w:dxaOrig="1280" w:dyaOrig="440" w14:anchorId="5687B062">
                <v:shape id="_x0000_i1049" type="#_x0000_t75" style="width:63.5pt;height:22pt" o:ole="">
                  <v:imagedata r:id="rId57" o:title=""/>
                </v:shape>
                <o:OLEObject Type="Embed" ProgID="Equation.3" ShapeID="_x0000_i1049" DrawAspect="Content" ObjectID="_1762964389" r:id="rId58"/>
              </w:object>
            </w:r>
          </w:p>
        </w:tc>
      </w:tr>
      <w:tr w:rsidR="00521DB9" w:rsidRPr="008429D5" w14:paraId="045D86BC" w14:textId="77777777" w:rsidTr="00521DB9">
        <w:tc>
          <w:tcPr>
            <w:tcW w:w="2943" w:type="dxa"/>
            <w:vAlign w:val="center"/>
          </w:tcPr>
          <w:p w14:paraId="6811FDD0" w14:textId="77777777" w:rsidR="00521DB9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4820" w:type="dxa"/>
            <w:vAlign w:val="center"/>
          </w:tcPr>
          <w:p w14:paraId="1542F287" w14:textId="77777777" w:rsidR="00521DB9" w:rsidRPr="008429D5" w:rsidDel="000F069D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092AEB">
              <w:rPr>
                <w:rFonts w:ascii="Times New Roman" w:hAnsi="Times New Roman"/>
              </w:rPr>
              <w:t>Given</w:t>
            </w:r>
            <w:r>
              <w:t xml:space="preserve"> </w:t>
            </w:r>
            <w:r w:rsidRPr="00517C24">
              <w:rPr>
                <w:position w:val="-24"/>
              </w:rPr>
              <w:object w:dxaOrig="680" w:dyaOrig="620" w14:anchorId="2E867971">
                <v:shape id="_x0000_i1050" type="#_x0000_t75" style="width:34pt;height:31pt" o:ole="">
                  <v:imagedata r:id="rId59" o:title=""/>
                </v:shape>
                <o:OLEObject Type="Embed" ProgID="Equation.3" ShapeID="_x0000_i1050" DrawAspect="Content" ObjectID="_1762964390" r:id="rId60"/>
              </w:object>
            </w:r>
          </w:p>
        </w:tc>
        <w:tc>
          <w:tcPr>
            <w:tcW w:w="2551" w:type="dxa"/>
            <w:vAlign w:val="center"/>
          </w:tcPr>
          <w:p w14:paraId="445ECFFA" w14:textId="77777777" w:rsidR="00521DB9" w:rsidRDefault="00521DB9" w:rsidP="00521DB9">
            <w:pPr>
              <w:pStyle w:val="NoSpacing"/>
              <w:tabs>
                <w:tab w:val="left" w:pos="315"/>
              </w:tabs>
              <w:spacing w:before="60" w:after="60"/>
            </w:pPr>
            <w:r>
              <w:tab/>
            </w:r>
            <w:r>
              <w:rPr>
                <w:position w:val="-10"/>
              </w:rPr>
              <w:object w:dxaOrig="820" w:dyaOrig="300" w14:anchorId="77EDB5B8">
                <v:shape id="_x0000_i1051" type="#_x0000_t75" style="width:41pt;height:15pt" o:ole="">
                  <v:imagedata r:id="rId61" o:title=""/>
                </v:shape>
                <o:OLEObject Type="Embed" ProgID="Equation.2" ShapeID="_x0000_i1051" DrawAspect="Content" ObjectID="_1762964391" r:id="rId62"/>
              </w:object>
            </w:r>
          </w:p>
        </w:tc>
      </w:tr>
      <w:tr w:rsidR="00521DB9" w:rsidRPr="008429D5" w14:paraId="020848E1" w14:textId="77777777" w:rsidTr="00521DB9">
        <w:tc>
          <w:tcPr>
            <w:tcW w:w="2943" w:type="dxa"/>
            <w:vAlign w:val="center"/>
          </w:tcPr>
          <w:p w14:paraId="130696C4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Gravity &amp; Circular Motion</w:t>
            </w:r>
          </w:p>
        </w:tc>
        <w:tc>
          <w:tcPr>
            <w:tcW w:w="4820" w:type="dxa"/>
            <w:vAlign w:val="center"/>
          </w:tcPr>
          <w:p w14:paraId="7ED2A714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Velocity,</w:t>
            </w:r>
            <w:r w:rsidRPr="008429D5">
              <w:rPr>
                <w:rFonts w:ascii="Times New Roman" w:hAnsi="Times New Roman"/>
              </w:rPr>
              <w:t xml:space="preserve"> radius of </w:t>
            </w:r>
            <w:r>
              <w:rPr>
                <w:rFonts w:ascii="Times New Roman" w:hAnsi="Times New Roman"/>
              </w:rPr>
              <w:t xml:space="preserve">orbit and </w:t>
            </w:r>
            <w:r w:rsidRPr="008429D5">
              <w:rPr>
                <w:rFonts w:ascii="Times New Roman" w:hAnsi="Times New Roman"/>
              </w:rPr>
              <w:t xml:space="preserve">mass of </w:t>
            </w:r>
            <w:r>
              <w:rPr>
                <w:rFonts w:ascii="Times New Roman" w:hAnsi="Times New Roman"/>
              </w:rPr>
              <w:t>central body</w:t>
            </w:r>
          </w:p>
        </w:tc>
        <w:tc>
          <w:tcPr>
            <w:tcW w:w="2551" w:type="dxa"/>
            <w:vAlign w:val="center"/>
          </w:tcPr>
          <w:p w14:paraId="7260AE36" w14:textId="77777777" w:rsidR="00521DB9" w:rsidRPr="008429D5" w:rsidRDefault="00521DB9" w:rsidP="00521DB9">
            <w:pPr>
              <w:pStyle w:val="NoSpacing"/>
              <w:tabs>
                <w:tab w:val="left" w:pos="315"/>
              </w:tabs>
              <w:spacing w:before="60" w:after="60"/>
              <w:rPr>
                <w:rFonts w:ascii="Times New Roman" w:hAnsi="Times New Roman"/>
                <w:bCs/>
                <w:vertAlign w:val="superscript"/>
              </w:rPr>
            </w:pPr>
            <w:r>
              <w:tab/>
            </w:r>
            <w:r w:rsidRPr="00FF648E">
              <w:rPr>
                <w:position w:val="-28"/>
              </w:rPr>
              <w:object w:dxaOrig="1240" w:dyaOrig="720" w14:anchorId="75615398">
                <v:shape id="_x0000_i1052" type="#_x0000_t75" style="width:54pt;height:31.5pt" o:ole="">
                  <v:imagedata r:id="rId63" o:title=""/>
                </v:shape>
                <o:OLEObject Type="Embed" ProgID="Equation.3" ShapeID="_x0000_i1052" DrawAspect="Content" ObjectID="_1762964392" r:id="rId64"/>
              </w:object>
            </w:r>
          </w:p>
        </w:tc>
      </w:tr>
      <w:tr w:rsidR="00521DB9" w:rsidRPr="008429D5" w14:paraId="6DD2A436" w14:textId="77777777" w:rsidTr="00521DB9">
        <w:tc>
          <w:tcPr>
            <w:tcW w:w="2943" w:type="dxa"/>
            <w:vAlign w:val="center"/>
          </w:tcPr>
          <w:p w14:paraId="12E08B93" w14:textId="77777777" w:rsidR="00521DB9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907579">
              <w:rPr>
                <w:rFonts w:ascii="Times New Roman" w:hAnsi="Times New Roman"/>
                <w:b/>
              </w:rPr>
              <w:t>Components</w:t>
            </w:r>
            <w:r>
              <w:rPr>
                <w:rFonts w:ascii="Times New Roman" w:hAnsi="Times New Roman"/>
                <w:b/>
              </w:rPr>
              <w:t xml:space="preserve"> of </w:t>
            </w:r>
            <w:r w:rsidRPr="00907579">
              <w:rPr>
                <w:rFonts w:ascii="Times New Roman" w:hAnsi="Times New Roman"/>
                <w:b/>
              </w:rPr>
              <w:t xml:space="preserve"> a Vector </w:t>
            </w:r>
          </w:p>
        </w:tc>
        <w:tc>
          <w:tcPr>
            <w:tcW w:w="7371" w:type="dxa"/>
            <w:gridSpan w:val="2"/>
            <w:vAlign w:val="center"/>
          </w:tcPr>
          <w:p w14:paraId="4B5743D8" w14:textId="77777777" w:rsidR="00521DB9" w:rsidRDefault="00521DB9" w:rsidP="00521DB9">
            <w:pPr>
              <w:pStyle w:val="NoSpacing"/>
              <w:spacing w:before="60" w:after="60"/>
            </w:pPr>
            <w:r w:rsidRPr="00907579">
              <w:rPr>
                <w:rFonts w:ascii="Times New Roman" w:hAnsi="Times New Roman"/>
              </w:rPr>
              <w:t>Horizontal</w:t>
            </w:r>
            <w:r>
              <w:t xml:space="preserve"> </w:t>
            </w:r>
            <w:r>
              <w:rPr>
                <w:position w:val="-6"/>
              </w:rPr>
              <w:object w:dxaOrig="1100" w:dyaOrig="279" w14:anchorId="31D0E2E2">
                <v:shape id="_x0000_i1053" type="#_x0000_t75" style="width:54.5pt;height:14.5pt" o:ole="">
                  <v:imagedata r:id="rId65" o:title=""/>
                </v:shape>
                <o:OLEObject Type="Embed" ProgID="Equation.3" ShapeID="_x0000_i1053" DrawAspect="Content" ObjectID="_1762964393" r:id="rId66"/>
              </w:object>
            </w:r>
            <w:r>
              <w:t xml:space="preserve"> </w:t>
            </w:r>
            <w:r w:rsidRPr="00907579">
              <w:rPr>
                <w:rFonts w:ascii="Times New Roman" w:hAnsi="Times New Roman"/>
              </w:rPr>
              <w:t>and vertical</w:t>
            </w:r>
            <w:r>
              <w:t xml:space="preserve"> </w:t>
            </w:r>
            <w:r>
              <w:rPr>
                <w:position w:val="-10"/>
              </w:rPr>
              <w:object w:dxaOrig="1080" w:dyaOrig="320" w14:anchorId="359CCAE6">
                <v:shape id="_x0000_i1054" type="#_x0000_t75" style="width:55pt;height:15.5pt" o:ole="">
                  <v:imagedata r:id="rId67" o:title=""/>
                </v:shape>
                <o:OLEObject Type="Embed" ProgID="Equation.3" ShapeID="_x0000_i1054" DrawAspect="Content" ObjectID="_1762964394" r:id="rId68"/>
              </w:object>
            </w:r>
          </w:p>
        </w:tc>
      </w:tr>
    </w:tbl>
    <w:p w14:paraId="0F146688" w14:textId="7A2DD8BD" w:rsidR="00CA516B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p w14:paraId="4BE0C89D" w14:textId="299062E6" w:rsidR="00CA516B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p w14:paraId="232EC974" w14:textId="1E76FC85" w:rsidR="00CA516B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p w14:paraId="55C234FC" w14:textId="340211A1" w:rsidR="00CA516B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p w14:paraId="4E6B1711" w14:textId="77777777" w:rsidR="00CA516B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p w14:paraId="44F2974A" w14:textId="03C0776E" w:rsidR="00521DB9" w:rsidRDefault="00521DB9" w:rsidP="00CA516B">
      <w:pPr>
        <w:pStyle w:val="Heading3"/>
        <w:jc w:val="center"/>
      </w:pPr>
      <w:bookmarkStart w:id="15" w:name="_Toc152351197"/>
      <w:r w:rsidRPr="008429D5">
        <w:t>Waves, Sound, Light</w:t>
      </w:r>
      <w:bookmarkEnd w:id="15"/>
    </w:p>
    <w:p w14:paraId="09B25D07" w14:textId="77777777" w:rsidR="00CA516B" w:rsidRPr="008429D5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685"/>
      </w:tblGrid>
      <w:tr w:rsidR="00521DB9" w:rsidRPr="008429D5" w14:paraId="0BF9E03F" w14:textId="77777777" w:rsidTr="00521DB9">
        <w:tc>
          <w:tcPr>
            <w:tcW w:w="1951" w:type="dxa"/>
          </w:tcPr>
          <w:p w14:paraId="29A2CC79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  <w:b/>
              </w:rPr>
              <w:t>Mirrors &amp; Lenses</w:t>
            </w:r>
          </w:p>
        </w:tc>
        <w:tc>
          <w:tcPr>
            <w:tcW w:w="4678" w:type="dxa"/>
          </w:tcPr>
          <w:p w14:paraId="658B0895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8429D5">
              <w:rPr>
                <w:rFonts w:ascii="Times New Roman" w:hAnsi="Times New Roman"/>
              </w:rPr>
              <w:t>agnification,</w:t>
            </w:r>
            <w:r>
              <w:rPr>
                <w:rFonts w:ascii="Times New Roman" w:hAnsi="Times New Roman"/>
              </w:rPr>
              <w:t xml:space="preserve"> I</w:t>
            </w:r>
            <w:r w:rsidRPr="008429D5">
              <w:rPr>
                <w:rFonts w:ascii="Times New Roman" w:hAnsi="Times New Roman"/>
              </w:rPr>
              <w:t xml:space="preserve">mage height, </w:t>
            </w:r>
            <w:r>
              <w:rPr>
                <w:rFonts w:ascii="Times New Roman" w:hAnsi="Times New Roman"/>
              </w:rPr>
              <w:t>O</w:t>
            </w:r>
            <w:r w:rsidRPr="008429D5">
              <w:rPr>
                <w:rFonts w:ascii="Times New Roman" w:hAnsi="Times New Roman"/>
              </w:rPr>
              <w:t>bject height</w:t>
            </w:r>
            <w:r>
              <w:rPr>
                <w:rFonts w:ascii="Times New Roman" w:hAnsi="Times New Roman"/>
              </w:rPr>
              <w:br/>
              <w:t>(or size in any direction)</w:t>
            </w:r>
          </w:p>
        </w:tc>
        <w:tc>
          <w:tcPr>
            <w:tcW w:w="3685" w:type="dxa"/>
          </w:tcPr>
          <w:p w14:paraId="21D53909" w14:textId="77777777" w:rsidR="00521DB9" w:rsidRPr="008429D5" w:rsidRDefault="00521DB9" w:rsidP="00521DB9">
            <w:pPr>
              <w:pStyle w:val="NoSpacing"/>
              <w:tabs>
                <w:tab w:val="left" w:pos="436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position w:val="-28"/>
              </w:rPr>
              <w:tab/>
            </w:r>
            <w:r w:rsidRPr="008429D5">
              <w:rPr>
                <w:b/>
                <w:bCs/>
                <w:position w:val="-30"/>
              </w:rPr>
              <w:object w:dxaOrig="1920" w:dyaOrig="680" w14:anchorId="5B20A861">
                <v:shape id="_x0000_i1055" type="#_x0000_t75" style="width:97pt;height:34.5pt" o:ole="">
                  <v:imagedata r:id="rId69" o:title=""/>
                </v:shape>
                <o:OLEObject Type="Embed" ProgID="Equation.3" ShapeID="_x0000_i1055" DrawAspect="Content" ObjectID="_1762964395" r:id="rId70"/>
              </w:object>
            </w:r>
          </w:p>
        </w:tc>
      </w:tr>
      <w:tr w:rsidR="00521DB9" w:rsidRPr="008429D5" w14:paraId="6D45BBCF" w14:textId="77777777" w:rsidTr="00521DB9">
        <w:tc>
          <w:tcPr>
            <w:tcW w:w="1951" w:type="dxa"/>
          </w:tcPr>
          <w:p w14:paraId="0C1C796D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  <w:b/>
              </w:rPr>
              <w:t>Refraction</w:t>
            </w:r>
          </w:p>
        </w:tc>
        <w:tc>
          <w:tcPr>
            <w:tcW w:w="4678" w:type="dxa"/>
          </w:tcPr>
          <w:p w14:paraId="3B6B0857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429D5">
              <w:rPr>
                <w:rFonts w:ascii="Times New Roman" w:hAnsi="Times New Roman"/>
              </w:rPr>
              <w:t>eal and apparent depth</w:t>
            </w:r>
          </w:p>
        </w:tc>
        <w:tc>
          <w:tcPr>
            <w:tcW w:w="3685" w:type="dxa"/>
          </w:tcPr>
          <w:p w14:paraId="142BBEDC" w14:textId="77777777" w:rsidR="00521DB9" w:rsidRPr="008429D5" w:rsidRDefault="00521DB9" w:rsidP="00521DB9">
            <w:pPr>
              <w:pStyle w:val="NoSpacing"/>
              <w:tabs>
                <w:tab w:val="left" w:pos="436"/>
              </w:tabs>
              <w:spacing w:before="60" w:after="60"/>
              <w:rPr>
                <w:rFonts w:ascii="Times New Roman" w:hAnsi="Times New Roman"/>
                <w:b/>
                <w:bCs/>
                <w:position w:val="-30"/>
              </w:rPr>
            </w:pPr>
            <w:r>
              <w:rPr>
                <w:sz w:val="20"/>
                <w:szCs w:val="20"/>
              </w:rPr>
              <w:tab/>
            </w:r>
            <w:r w:rsidRPr="008429D5">
              <w:rPr>
                <w:position w:val="-30"/>
                <w:sz w:val="20"/>
                <w:szCs w:val="20"/>
              </w:rPr>
              <w:object w:dxaOrig="2020" w:dyaOrig="680" w14:anchorId="0EE86E61">
                <v:shape id="_x0000_i1056" type="#_x0000_t75" style="width:102.5pt;height:34.5pt" o:ole="">
                  <v:imagedata r:id="rId71" o:title=""/>
                </v:shape>
                <o:OLEObject Type="Embed" ProgID="Equation.3" ShapeID="_x0000_i1056" DrawAspect="Content" ObjectID="_1762964396" r:id="rId72"/>
              </w:object>
            </w:r>
          </w:p>
        </w:tc>
      </w:tr>
      <w:tr w:rsidR="00521DB9" w:rsidRPr="008429D5" w14:paraId="57F58727" w14:textId="77777777" w:rsidTr="00521DB9">
        <w:tc>
          <w:tcPr>
            <w:tcW w:w="1951" w:type="dxa"/>
          </w:tcPr>
          <w:p w14:paraId="2742F5C1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4EDAA2D6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8429D5">
              <w:rPr>
                <w:rFonts w:ascii="Times New Roman" w:hAnsi="Times New Roman"/>
              </w:rPr>
              <w:t xml:space="preserve">eversing direction and refractive indices </w:t>
            </w:r>
          </w:p>
        </w:tc>
        <w:tc>
          <w:tcPr>
            <w:tcW w:w="3685" w:type="dxa"/>
          </w:tcPr>
          <w:p w14:paraId="34A5CEA6" w14:textId="77777777" w:rsidR="00521DB9" w:rsidRPr="008429D5" w:rsidRDefault="00521DB9" w:rsidP="00521DB9">
            <w:pPr>
              <w:pStyle w:val="NoSpacing"/>
              <w:tabs>
                <w:tab w:val="left" w:pos="436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sz w:val="20"/>
                <w:szCs w:val="20"/>
              </w:rPr>
              <w:tab/>
            </w:r>
            <w:r w:rsidRPr="0071297C">
              <w:rPr>
                <w:position w:val="-24"/>
                <w:sz w:val="20"/>
                <w:szCs w:val="20"/>
              </w:rPr>
              <w:object w:dxaOrig="1120" w:dyaOrig="540" w14:anchorId="05DF2A40">
                <v:shape id="_x0000_i1057" type="#_x0000_t75" style="width:63.5pt;height:31pt" o:ole="">
                  <v:imagedata r:id="rId73" o:title=""/>
                </v:shape>
                <o:OLEObject Type="Embed" ProgID="Equation.3" ShapeID="_x0000_i1057" DrawAspect="Content" ObjectID="_1762964397" r:id="rId74"/>
              </w:object>
            </w:r>
          </w:p>
        </w:tc>
      </w:tr>
      <w:tr w:rsidR="00521DB9" w:rsidRPr="008429D5" w14:paraId="3088F717" w14:textId="77777777" w:rsidTr="00521DB9">
        <w:tc>
          <w:tcPr>
            <w:tcW w:w="1951" w:type="dxa"/>
          </w:tcPr>
          <w:p w14:paraId="014EBCA3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Sound Intensity</w:t>
            </w:r>
          </w:p>
        </w:tc>
        <w:tc>
          <w:tcPr>
            <w:tcW w:w="4678" w:type="dxa"/>
          </w:tcPr>
          <w:p w14:paraId="44A7680C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ound </w:t>
            </w:r>
            <w:r w:rsidRPr="008429D5">
              <w:rPr>
                <w:rFonts w:ascii="Times New Roman" w:hAnsi="Times New Roman"/>
              </w:rPr>
              <w:t>Intensity</w:t>
            </w:r>
            <w:r>
              <w:rPr>
                <w:rFonts w:ascii="Times New Roman" w:hAnsi="Times New Roman"/>
              </w:rPr>
              <w:t>,</w:t>
            </w:r>
            <w:r w:rsidRPr="008429D5">
              <w:rPr>
                <w:rFonts w:ascii="Times New Roman" w:hAnsi="Times New Roman"/>
              </w:rPr>
              <w:t xml:space="preserve"> Area, Power</w:t>
            </w:r>
          </w:p>
        </w:tc>
        <w:tc>
          <w:tcPr>
            <w:tcW w:w="3685" w:type="dxa"/>
          </w:tcPr>
          <w:p w14:paraId="654F5BFD" w14:textId="77777777" w:rsidR="00521DB9" w:rsidRPr="008429D5" w:rsidRDefault="00521DB9" w:rsidP="00521DB9">
            <w:pPr>
              <w:pStyle w:val="NoSpacing"/>
              <w:tabs>
                <w:tab w:val="left" w:pos="436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  <w:t>Intensity, I</w:t>
            </w:r>
            <w:r w:rsidRPr="008429D5">
              <w:rPr>
                <w:rFonts w:ascii="Times New Roman" w:hAnsi="Times New Roman"/>
                <w:bCs/>
              </w:rPr>
              <w:t xml:space="preserve"> = Power / Area</w:t>
            </w:r>
          </w:p>
        </w:tc>
      </w:tr>
      <w:tr w:rsidR="00521DB9" w:rsidRPr="008429D5" w14:paraId="138BA36A" w14:textId="77777777" w:rsidTr="00521DB9">
        <w:tc>
          <w:tcPr>
            <w:tcW w:w="1951" w:type="dxa"/>
          </w:tcPr>
          <w:p w14:paraId="117C02B4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Dedibels</w:t>
            </w:r>
          </w:p>
        </w:tc>
        <w:tc>
          <w:tcPr>
            <w:tcW w:w="4678" w:type="dxa"/>
          </w:tcPr>
          <w:p w14:paraId="5D806298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Decibels and sound intensity</w:t>
            </w:r>
          </w:p>
        </w:tc>
        <w:tc>
          <w:tcPr>
            <w:tcW w:w="3685" w:type="dxa"/>
          </w:tcPr>
          <w:p w14:paraId="21534BB2" w14:textId="77777777" w:rsidR="00521DB9" w:rsidRPr="008429D5" w:rsidRDefault="00521DB9" w:rsidP="00521DB9">
            <w:pPr>
              <w:pStyle w:val="NoSpacing"/>
              <w:tabs>
                <w:tab w:val="left" w:pos="436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 w:rsidRPr="008429D5">
              <w:rPr>
                <w:rFonts w:ascii="Times New Roman" w:hAnsi="Times New Roman"/>
                <w:bCs/>
              </w:rPr>
              <w:t>Double I = an increase of 3 dB</w:t>
            </w:r>
          </w:p>
        </w:tc>
      </w:tr>
      <w:tr w:rsidR="00521DB9" w:rsidRPr="008429D5" w14:paraId="12AE6ADE" w14:textId="77777777" w:rsidTr="00521DB9">
        <w:tc>
          <w:tcPr>
            <w:tcW w:w="1951" w:type="dxa"/>
          </w:tcPr>
          <w:p w14:paraId="6F08D260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Speed of sound</w:t>
            </w:r>
          </w:p>
        </w:tc>
        <w:tc>
          <w:tcPr>
            <w:tcW w:w="4678" w:type="dxa"/>
          </w:tcPr>
          <w:p w14:paraId="407BA7E8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Standing wave in tube closed at one end</w:t>
            </w:r>
          </w:p>
        </w:tc>
        <w:tc>
          <w:tcPr>
            <w:tcW w:w="3685" w:type="dxa"/>
          </w:tcPr>
          <w:p w14:paraId="62E55302" w14:textId="77777777" w:rsidR="00521DB9" w:rsidRPr="008429D5" w:rsidRDefault="00521DB9" w:rsidP="00521DB9">
            <w:pPr>
              <w:pStyle w:val="NoSpacing"/>
              <w:tabs>
                <w:tab w:val="left" w:pos="436"/>
                <w:tab w:val="left" w:pos="916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sz w:val="20"/>
                <w:szCs w:val="20"/>
              </w:rPr>
              <w:tab/>
            </w:r>
            <w:r w:rsidRPr="008429D5">
              <w:rPr>
                <w:position w:val="-10"/>
                <w:sz w:val="20"/>
                <w:szCs w:val="20"/>
              </w:rPr>
              <w:object w:dxaOrig="1840" w:dyaOrig="320" w14:anchorId="5D6496C4">
                <v:shape id="_x0000_i1058" type="#_x0000_t75" style="width:92.5pt;height:15.5pt" o:ole="">
                  <v:imagedata r:id="rId75" o:title=""/>
                </v:shape>
                <o:OLEObject Type="Embed" ProgID="Equation.3" ShapeID="_x0000_i1058" DrawAspect="Content" ObjectID="_1762964398" r:id="rId76"/>
              </w:object>
            </w:r>
          </w:p>
        </w:tc>
      </w:tr>
      <w:tr w:rsidR="00521DB9" w:rsidRPr="008429D5" w14:paraId="341FEA5B" w14:textId="77777777" w:rsidTr="00521DB9">
        <w:tc>
          <w:tcPr>
            <w:tcW w:w="1951" w:type="dxa"/>
          </w:tcPr>
          <w:p w14:paraId="484672C8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Grating Formula</w:t>
            </w:r>
          </w:p>
        </w:tc>
        <w:tc>
          <w:tcPr>
            <w:tcW w:w="4678" w:type="dxa"/>
            <w:vAlign w:val="center"/>
          </w:tcPr>
          <w:p w14:paraId="51AE3BF8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Distance between slits on a diffraction grating</w:t>
            </w:r>
          </w:p>
        </w:tc>
        <w:tc>
          <w:tcPr>
            <w:tcW w:w="3685" w:type="dxa"/>
            <w:vAlign w:val="center"/>
          </w:tcPr>
          <w:p w14:paraId="243F86B7" w14:textId="77777777" w:rsidR="00521DB9" w:rsidRPr="008429D5" w:rsidRDefault="00521DB9" w:rsidP="00521DB9">
            <w:pPr>
              <w:pStyle w:val="NoSpacing"/>
              <w:tabs>
                <w:tab w:val="left" w:pos="436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 w:rsidRPr="008429D5">
              <w:rPr>
                <w:rFonts w:ascii="Times New Roman" w:hAnsi="Times New Roman"/>
                <w:bCs/>
              </w:rPr>
              <w:t>d = 1/n</w:t>
            </w:r>
          </w:p>
        </w:tc>
      </w:tr>
    </w:tbl>
    <w:p w14:paraId="3E01A324" w14:textId="3C44C26B" w:rsidR="00CA516B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p w14:paraId="34E36853" w14:textId="135F65F5" w:rsidR="00CA516B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p w14:paraId="6E18BFC8" w14:textId="0723822C" w:rsidR="00CA516B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p w14:paraId="476E70A9" w14:textId="0B8B2491" w:rsidR="00521DB9" w:rsidRDefault="00521DB9" w:rsidP="00CA516B">
      <w:pPr>
        <w:pStyle w:val="Heading3"/>
        <w:jc w:val="center"/>
      </w:pPr>
      <w:bookmarkStart w:id="16" w:name="_Toc152351198"/>
      <w:r w:rsidRPr="008429D5">
        <w:t>Electricity</w:t>
      </w:r>
      <w:bookmarkEnd w:id="16"/>
    </w:p>
    <w:p w14:paraId="74068333" w14:textId="77777777" w:rsidR="00CA516B" w:rsidRPr="008429D5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4129"/>
        <w:gridCol w:w="4110"/>
      </w:tblGrid>
      <w:tr w:rsidR="00521DB9" w:rsidRPr="008429D5" w14:paraId="5AFB7A3B" w14:textId="77777777" w:rsidTr="00521DB9">
        <w:tc>
          <w:tcPr>
            <w:tcW w:w="2075" w:type="dxa"/>
            <w:vAlign w:val="center"/>
          </w:tcPr>
          <w:p w14:paraId="72E4E7CC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  <w:b/>
                <w:bCs/>
                <w:iCs/>
              </w:rPr>
              <w:t>Static Electricity</w:t>
            </w:r>
          </w:p>
        </w:tc>
        <w:tc>
          <w:tcPr>
            <w:tcW w:w="4129" w:type="dxa"/>
            <w:vAlign w:val="center"/>
          </w:tcPr>
          <w:p w14:paraId="529D663C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Relative Permittivity</w:t>
            </w:r>
          </w:p>
        </w:tc>
        <w:tc>
          <w:tcPr>
            <w:tcW w:w="4110" w:type="dxa"/>
          </w:tcPr>
          <w:p w14:paraId="7B67DFA3" w14:textId="77777777" w:rsidR="00521DB9" w:rsidRPr="008429D5" w:rsidRDefault="00521DB9" w:rsidP="00521DB9">
            <w:pPr>
              <w:pStyle w:val="NoSpacing"/>
              <w:tabs>
                <w:tab w:val="left" w:pos="765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ab/>
            </w:r>
            <w:r w:rsidRPr="008429D5">
              <w:rPr>
                <w:rFonts w:ascii="Times New Roman" w:hAnsi="Times New Roman"/>
                <w:bCs/>
              </w:rPr>
              <w:sym w:font="Symbol" w:char="F065"/>
            </w:r>
            <w:r w:rsidRPr="008429D5">
              <w:rPr>
                <w:rFonts w:ascii="Times New Roman" w:hAnsi="Times New Roman"/>
                <w:bCs/>
              </w:rPr>
              <w:t xml:space="preserve"> = </w:t>
            </w:r>
            <w:r w:rsidRPr="008429D5">
              <w:rPr>
                <w:rFonts w:ascii="Times New Roman" w:hAnsi="Times New Roman"/>
                <w:bCs/>
              </w:rPr>
              <w:sym w:font="Symbol" w:char="F065"/>
            </w:r>
            <w:r w:rsidRPr="008429D5">
              <w:rPr>
                <w:rFonts w:ascii="Times New Roman" w:hAnsi="Times New Roman"/>
                <w:bCs/>
                <w:vertAlign w:val="subscript"/>
              </w:rPr>
              <w:t>r</w:t>
            </w:r>
            <w:r w:rsidRPr="008429D5">
              <w:rPr>
                <w:rFonts w:ascii="Times New Roman" w:hAnsi="Times New Roman"/>
                <w:bCs/>
              </w:rPr>
              <w:t xml:space="preserve"> </w:t>
            </w:r>
            <w:r w:rsidRPr="008429D5">
              <w:rPr>
                <w:rFonts w:ascii="Times New Roman" w:hAnsi="Times New Roman"/>
                <w:bCs/>
              </w:rPr>
              <w:sym w:font="Symbol" w:char="F065"/>
            </w:r>
            <w:r w:rsidRPr="008429D5">
              <w:rPr>
                <w:rFonts w:ascii="Times New Roman" w:hAnsi="Times New Roman"/>
                <w:bCs/>
                <w:vertAlign w:val="subscript"/>
              </w:rPr>
              <w:t>o</w:t>
            </w:r>
          </w:p>
        </w:tc>
      </w:tr>
      <w:tr w:rsidR="00521DB9" w:rsidRPr="008429D5" w14:paraId="47A2B88A" w14:textId="77777777" w:rsidTr="00521DB9">
        <w:tc>
          <w:tcPr>
            <w:tcW w:w="2075" w:type="dxa"/>
            <w:vAlign w:val="center"/>
          </w:tcPr>
          <w:p w14:paraId="7C8D19BF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129" w:type="dxa"/>
            <w:vAlign w:val="center"/>
          </w:tcPr>
          <w:p w14:paraId="4C21BF4E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Electric Field Strength</w:t>
            </w:r>
            <w:r>
              <w:rPr>
                <w:rFonts w:ascii="Times New Roman" w:hAnsi="Times New Roman"/>
              </w:rPr>
              <w:t xml:space="preserve"> (Due to </w:t>
            </w:r>
            <w:r w:rsidRPr="00092AEB">
              <w:rPr>
                <w:rFonts w:ascii="Times New Roman" w:hAnsi="Times New Roman"/>
                <w:i/>
              </w:rPr>
              <w:t>Q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</w:tcPr>
          <w:p w14:paraId="45B4E42F" w14:textId="77777777" w:rsidR="00521DB9" w:rsidRPr="008429D5" w:rsidRDefault="00521DB9" w:rsidP="00521DB9">
            <w:pPr>
              <w:pStyle w:val="NoSpacing"/>
              <w:tabs>
                <w:tab w:val="left" w:pos="765"/>
              </w:tabs>
              <w:spacing w:before="60"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ab/>
              <w:t>E</w:t>
            </w:r>
            <w:r w:rsidRPr="008429D5">
              <w:rPr>
                <w:rFonts w:ascii="Times New Roman" w:hAnsi="Times New Roman"/>
              </w:rPr>
              <w:t xml:space="preserve"> = </w:t>
            </w:r>
            <w:r w:rsidRPr="000F069D">
              <w:rPr>
                <w:rFonts w:ascii="Times New Roman" w:hAnsi="Times New Roman"/>
                <w:position w:val="-32"/>
              </w:rPr>
              <w:object w:dxaOrig="920" w:dyaOrig="700" w14:anchorId="76F8BBE9">
                <v:shape id="_x0000_i1059" type="#_x0000_t75" style="width:46pt;height:34.5pt" o:ole="">
                  <v:imagedata r:id="rId77" o:title=""/>
                </v:shape>
                <o:OLEObject Type="Embed" ProgID="Equation.3" ShapeID="_x0000_i1059" DrawAspect="Content" ObjectID="_1762964399" r:id="rId78"/>
              </w:object>
            </w:r>
          </w:p>
        </w:tc>
      </w:tr>
      <w:tr w:rsidR="00521DB9" w:rsidRPr="008429D5" w14:paraId="75AF36E4" w14:textId="77777777" w:rsidTr="00521DB9">
        <w:tc>
          <w:tcPr>
            <w:tcW w:w="2075" w:type="dxa"/>
            <w:vAlign w:val="center"/>
          </w:tcPr>
          <w:p w14:paraId="488E5B53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Current/Charge</w:t>
            </w:r>
          </w:p>
        </w:tc>
        <w:tc>
          <w:tcPr>
            <w:tcW w:w="4129" w:type="dxa"/>
            <w:vAlign w:val="center"/>
          </w:tcPr>
          <w:p w14:paraId="18526D26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Current, Charge, Time</w:t>
            </w:r>
          </w:p>
        </w:tc>
        <w:tc>
          <w:tcPr>
            <w:tcW w:w="4110" w:type="dxa"/>
          </w:tcPr>
          <w:p w14:paraId="2D321728" w14:textId="77777777" w:rsidR="00521DB9" w:rsidRPr="008429D5" w:rsidRDefault="00521DB9" w:rsidP="00521DB9">
            <w:pPr>
              <w:pStyle w:val="NoSpacing"/>
              <w:tabs>
                <w:tab w:val="left" w:pos="765"/>
              </w:tabs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429D5">
              <w:rPr>
                <w:rFonts w:ascii="Times New Roman" w:hAnsi="Times New Roman"/>
              </w:rPr>
              <w:t>Q = It</w:t>
            </w:r>
            <w:r w:rsidRPr="008429D5">
              <w:rPr>
                <w:rFonts w:ascii="Times New Roman" w:hAnsi="Times New Roman"/>
                <w:bCs/>
              </w:rPr>
              <w:t xml:space="preserve">       </w:t>
            </w:r>
            <w:r>
              <w:rPr>
                <w:rFonts w:ascii="Times New Roman" w:hAnsi="Times New Roman"/>
                <w:bCs/>
              </w:rPr>
              <w:t>OR</w:t>
            </w:r>
            <w:r w:rsidRPr="008429D5">
              <w:rPr>
                <w:rFonts w:ascii="Times New Roman" w:hAnsi="Times New Roman"/>
                <w:bCs/>
              </w:rPr>
              <w:t xml:space="preserve">      I = Q/t </w:t>
            </w:r>
          </w:p>
        </w:tc>
      </w:tr>
      <w:tr w:rsidR="00521DB9" w:rsidRPr="008429D5" w14:paraId="5B366C7E" w14:textId="77777777" w:rsidTr="00521DB9">
        <w:tc>
          <w:tcPr>
            <w:tcW w:w="2075" w:type="dxa"/>
            <w:vAlign w:val="center"/>
          </w:tcPr>
          <w:p w14:paraId="5DD9AF1B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Joule’s Law</w:t>
            </w:r>
          </w:p>
        </w:tc>
        <w:tc>
          <w:tcPr>
            <w:tcW w:w="4129" w:type="dxa"/>
            <w:vAlign w:val="center"/>
          </w:tcPr>
          <w:p w14:paraId="031F7667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Power, Current, Res</w:t>
            </w:r>
            <w:r>
              <w:rPr>
                <w:rFonts w:ascii="Times New Roman" w:hAnsi="Times New Roman"/>
              </w:rPr>
              <w:t>istance</w:t>
            </w:r>
          </w:p>
        </w:tc>
        <w:tc>
          <w:tcPr>
            <w:tcW w:w="4110" w:type="dxa"/>
          </w:tcPr>
          <w:p w14:paraId="690E0DDB" w14:textId="77777777" w:rsidR="00521DB9" w:rsidRPr="008429D5" w:rsidRDefault="00521DB9" w:rsidP="00521DB9">
            <w:pPr>
              <w:pStyle w:val="NoSpacing"/>
              <w:tabs>
                <w:tab w:val="left" w:pos="765"/>
                <w:tab w:val="left" w:pos="1734"/>
              </w:tabs>
              <w:spacing w:before="60" w:after="60"/>
              <w:rPr>
                <w:rFonts w:ascii="Times New Roman" w:hAnsi="Times New Roman"/>
                <w:bCs/>
              </w:rPr>
            </w:pPr>
            <w:r w:rsidRPr="00576D52">
              <w:rPr>
                <w:position w:val="-6"/>
              </w:rPr>
              <w:object w:dxaOrig="1320" w:dyaOrig="360" w14:anchorId="3F4DCA43">
                <v:shape id="_x0000_i1060" type="#_x0000_t75" style="width:66pt;height:19pt" o:ole="">
                  <v:imagedata r:id="rId79" o:title=""/>
                </v:shape>
                <o:OLEObject Type="Embed" ProgID="Equation.3" ShapeID="_x0000_i1060" DrawAspect="Content" ObjectID="_1762964400" r:id="rId80"/>
              </w:object>
            </w:r>
            <w:r>
              <w:t xml:space="preserve"> </w:t>
            </w:r>
            <w:r>
              <w:tab/>
              <w:t>(</w:t>
            </w:r>
            <w:r w:rsidRPr="00576D52">
              <w:rPr>
                <w:position w:val="-6"/>
              </w:rPr>
              <w:object w:dxaOrig="1240" w:dyaOrig="360" w14:anchorId="2655467B">
                <v:shape id="_x0000_i1061" type="#_x0000_t75" style="width:62pt;height:19pt" o:ole="">
                  <v:imagedata r:id="rId81" o:title=""/>
                </v:shape>
                <o:OLEObject Type="Embed" ProgID="Equation.3" ShapeID="_x0000_i1061" DrawAspect="Content" ObjectID="_1762964401" r:id="rId82"/>
              </w:object>
            </w:r>
            <w:r>
              <w:t>)</w:t>
            </w:r>
          </w:p>
        </w:tc>
      </w:tr>
      <w:tr w:rsidR="00521DB9" w:rsidRPr="008429D5" w14:paraId="0A405A13" w14:textId="77777777" w:rsidTr="00521DB9">
        <w:tc>
          <w:tcPr>
            <w:tcW w:w="2075" w:type="dxa"/>
            <w:vAlign w:val="center"/>
          </w:tcPr>
          <w:p w14:paraId="51ECF7C3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Magnetic Induction</w:t>
            </w:r>
          </w:p>
        </w:tc>
        <w:tc>
          <w:tcPr>
            <w:tcW w:w="4129" w:type="dxa"/>
            <w:vAlign w:val="center"/>
          </w:tcPr>
          <w:p w14:paraId="0AE9D374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 xml:space="preserve">Induced </w:t>
            </w:r>
            <w:r>
              <w:rPr>
                <w:rFonts w:ascii="Times New Roman" w:hAnsi="Times New Roman"/>
              </w:rPr>
              <w:t>E.M.F. in a coil with N turns</w:t>
            </w:r>
          </w:p>
        </w:tc>
        <w:tc>
          <w:tcPr>
            <w:tcW w:w="4110" w:type="dxa"/>
          </w:tcPr>
          <w:p w14:paraId="4761B3ED" w14:textId="77777777" w:rsidR="00521DB9" w:rsidRPr="008429D5" w:rsidRDefault="00521DB9" w:rsidP="00521DB9">
            <w:pPr>
              <w:pStyle w:val="NoSpacing"/>
              <w:tabs>
                <w:tab w:val="left" w:pos="765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ab/>
            </w:r>
            <w:r w:rsidRPr="00092AEB">
              <w:rPr>
                <w:rFonts w:ascii="Times New Roman" w:hAnsi="Times New Roman"/>
                <w:position w:val="-30"/>
              </w:rPr>
              <w:object w:dxaOrig="2420" w:dyaOrig="680" w14:anchorId="307DA3DE">
                <v:shape id="_x0000_i1062" type="#_x0000_t75" style="width:121.5pt;height:34pt" o:ole="">
                  <v:imagedata r:id="rId83" o:title=""/>
                </v:shape>
                <o:OLEObject Type="Embed" ProgID="Equation.3" ShapeID="_x0000_i1062" DrawAspect="Content" ObjectID="_1762964402" r:id="rId84"/>
              </w:object>
            </w:r>
          </w:p>
        </w:tc>
      </w:tr>
      <w:tr w:rsidR="00521DB9" w:rsidRPr="008429D5" w14:paraId="3C694A35" w14:textId="77777777" w:rsidTr="00521DB9">
        <w:tc>
          <w:tcPr>
            <w:tcW w:w="2075" w:type="dxa"/>
            <w:vAlign w:val="center"/>
          </w:tcPr>
          <w:p w14:paraId="61CC4F9C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8429D5">
              <w:rPr>
                <w:rFonts w:ascii="Times New Roman" w:hAnsi="Times New Roman"/>
                <w:b/>
              </w:rPr>
              <w:t>Transformer</w:t>
            </w:r>
          </w:p>
        </w:tc>
        <w:tc>
          <w:tcPr>
            <w:tcW w:w="4129" w:type="dxa"/>
            <w:vAlign w:val="center"/>
          </w:tcPr>
          <w:p w14:paraId="7617032A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092AEB">
              <w:rPr>
                <w:rFonts w:ascii="Times New Roman" w:hAnsi="Times New Roman"/>
              </w:rPr>
              <w:t>Power in = Power out</w:t>
            </w:r>
          </w:p>
        </w:tc>
        <w:tc>
          <w:tcPr>
            <w:tcW w:w="4110" w:type="dxa"/>
          </w:tcPr>
          <w:p w14:paraId="6BE146E2" w14:textId="77777777" w:rsidR="00521DB9" w:rsidRPr="00907579" w:rsidRDefault="00521DB9" w:rsidP="00521DB9">
            <w:pPr>
              <w:pStyle w:val="NoSpacing"/>
              <w:tabs>
                <w:tab w:val="left" w:pos="765"/>
              </w:tabs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579">
              <w:rPr>
                <w:sz w:val="24"/>
                <w:szCs w:val="24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in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out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out</m:t>
                  </m:r>
                </m:sub>
              </m:sSub>
            </m:oMath>
          </w:p>
        </w:tc>
      </w:tr>
    </w:tbl>
    <w:p w14:paraId="2E50A1B5" w14:textId="515C9C76" w:rsidR="00521DB9" w:rsidRDefault="00521DB9" w:rsidP="00CA516B">
      <w:pPr>
        <w:pStyle w:val="Heading3"/>
        <w:jc w:val="center"/>
      </w:pPr>
      <w:bookmarkStart w:id="17" w:name="_Toc152351199"/>
      <w:r w:rsidRPr="008429D5">
        <w:lastRenderedPageBreak/>
        <w:t>Modern Physics</w:t>
      </w:r>
      <w:bookmarkEnd w:id="17"/>
    </w:p>
    <w:p w14:paraId="68EB2EDC" w14:textId="77777777" w:rsidR="00CA516B" w:rsidRPr="008429D5" w:rsidRDefault="00CA516B" w:rsidP="00521DB9">
      <w:pPr>
        <w:pStyle w:val="NoSpacing"/>
        <w:spacing w:before="6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4367"/>
        <w:gridCol w:w="3685"/>
      </w:tblGrid>
      <w:tr w:rsidR="00521DB9" w:rsidRPr="008429D5" w14:paraId="65566734" w14:textId="77777777" w:rsidTr="00521DB9">
        <w:tc>
          <w:tcPr>
            <w:tcW w:w="2262" w:type="dxa"/>
            <w:vAlign w:val="center"/>
          </w:tcPr>
          <w:p w14:paraId="6658570C" w14:textId="77777777" w:rsidR="00521DB9" w:rsidRPr="0093458C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93458C">
              <w:rPr>
                <w:rFonts w:ascii="Times New Roman" w:hAnsi="Times New Roman"/>
                <w:b/>
              </w:rPr>
              <w:t>Force on an electron</w:t>
            </w:r>
          </w:p>
        </w:tc>
        <w:tc>
          <w:tcPr>
            <w:tcW w:w="4367" w:type="dxa"/>
            <w:vAlign w:val="center"/>
          </w:tcPr>
          <w:p w14:paraId="66104D56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Electron moving in a magnetic field moves in a circle</w:t>
            </w:r>
          </w:p>
        </w:tc>
        <w:tc>
          <w:tcPr>
            <w:tcW w:w="3685" w:type="dxa"/>
          </w:tcPr>
          <w:p w14:paraId="1A73BE40" w14:textId="77777777" w:rsidR="00521DB9" w:rsidRPr="008429D5" w:rsidRDefault="00521DB9" w:rsidP="00521DB9">
            <w:pPr>
              <w:pStyle w:val="NoSpacing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position w:val="-24"/>
              </w:rPr>
              <w:object w:dxaOrig="1160" w:dyaOrig="680" w14:anchorId="5F04448D">
                <v:shape id="_x0000_i1063" type="#_x0000_t75" style="width:58pt;height:34pt" o:ole="">
                  <v:imagedata r:id="rId85" o:title=""/>
                </v:shape>
                <o:OLEObject Type="Embed" ProgID="Equation.3" ShapeID="_x0000_i1063" DrawAspect="Content" ObjectID="_1762964403" r:id="rId86"/>
              </w:object>
            </w:r>
          </w:p>
        </w:tc>
      </w:tr>
      <w:tr w:rsidR="00521DB9" w:rsidRPr="008429D5" w14:paraId="3F036F40" w14:textId="77777777" w:rsidTr="00521DB9">
        <w:tc>
          <w:tcPr>
            <w:tcW w:w="2262" w:type="dxa"/>
            <w:vAlign w:val="center"/>
          </w:tcPr>
          <w:p w14:paraId="3EC21A72" w14:textId="77777777" w:rsidR="00521DB9" w:rsidRPr="0093458C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93458C">
              <w:rPr>
                <w:rFonts w:ascii="Times New Roman" w:hAnsi="Times New Roman"/>
                <w:b/>
              </w:rPr>
              <w:t>E</w:t>
            </w:r>
            <w:r w:rsidRPr="0093458C">
              <w:rPr>
                <w:rFonts w:ascii="Times New Roman" w:hAnsi="Times New Roman"/>
                <w:b/>
                <w:vertAlign w:val="subscript"/>
              </w:rPr>
              <w:t>k</w:t>
            </w:r>
            <w:r w:rsidRPr="0093458C">
              <w:rPr>
                <w:rFonts w:ascii="Times New Roman" w:hAnsi="Times New Roman"/>
                <w:b/>
              </w:rPr>
              <w:t xml:space="preserve"> of an electron</w:t>
            </w:r>
          </w:p>
        </w:tc>
        <w:tc>
          <w:tcPr>
            <w:tcW w:w="4367" w:type="dxa"/>
            <w:vAlign w:val="center"/>
          </w:tcPr>
          <w:p w14:paraId="377D581D" w14:textId="77777777" w:rsidR="00521DB9" w:rsidRPr="00092AEB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Kinetic energy of electron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</w:rPr>
              <w:t xml:space="preserve"> is voltage)</w:t>
            </w:r>
          </w:p>
        </w:tc>
        <w:tc>
          <w:tcPr>
            <w:tcW w:w="3685" w:type="dxa"/>
          </w:tcPr>
          <w:p w14:paraId="5EAA1C10" w14:textId="77777777" w:rsidR="00521DB9" w:rsidRPr="008429D5" w:rsidRDefault="00521DB9" w:rsidP="00521DB9">
            <w:pPr>
              <w:pStyle w:val="NoSpacing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position w:val="-12"/>
              </w:rPr>
              <w:object w:dxaOrig="1120" w:dyaOrig="380" w14:anchorId="41C6CB4F">
                <v:shape id="_x0000_i1064" type="#_x0000_t75" style="width:56pt;height:19pt" o:ole="">
                  <v:imagedata r:id="rId87" o:title=""/>
                </v:shape>
                <o:OLEObject Type="Embed" ProgID="Equation.2" ShapeID="_x0000_i1064" DrawAspect="Content" ObjectID="_1762964404" r:id="rId88"/>
              </w:object>
            </w:r>
          </w:p>
        </w:tc>
      </w:tr>
      <w:tr w:rsidR="00521DB9" w:rsidRPr="008429D5" w14:paraId="20F7DBC1" w14:textId="77777777" w:rsidTr="00521DB9">
        <w:tc>
          <w:tcPr>
            <w:tcW w:w="2262" w:type="dxa"/>
            <w:vAlign w:val="center"/>
          </w:tcPr>
          <w:p w14:paraId="01CFB123" w14:textId="77777777" w:rsidR="00521DB9" w:rsidRPr="0093458C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93458C">
              <w:rPr>
                <w:rFonts w:ascii="Times New Roman" w:hAnsi="Times New Roman"/>
                <w:b/>
              </w:rPr>
              <w:t>Half life</w:t>
            </w:r>
          </w:p>
        </w:tc>
        <w:tc>
          <w:tcPr>
            <w:tcW w:w="4367" w:type="dxa"/>
            <w:vAlign w:val="center"/>
          </w:tcPr>
          <w:p w14:paraId="17CB38C0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 w:rsidRPr="008429D5">
              <w:rPr>
                <w:rFonts w:ascii="Times New Roman" w:hAnsi="Times New Roman"/>
              </w:rPr>
              <w:t>Half-life,</w:t>
            </w:r>
            <w:r>
              <w:rPr>
                <w:rFonts w:ascii="Times New Roman" w:hAnsi="Times New Roman"/>
              </w:rPr>
              <w:t xml:space="preserve"> </w:t>
            </w:r>
            <w:r w:rsidRPr="008429D5">
              <w:rPr>
                <w:rFonts w:ascii="Times New Roman" w:hAnsi="Times New Roman"/>
              </w:rPr>
              <w:t>Decay constant</w:t>
            </w:r>
          </w:p>
        </w:tc>
        <w:tc>
          <w:tcPr>
            <w:tcW w:w="3685" w:type="dxa"/>
          </w:tcPr>
          <w:p w14:paraId="6A4CD798" w14:textId="77777777" w:rsidR="00521DB9" w:rsidRPr="008429D5" w:rsidRDefault="00521DB9" w:rsidP="00521DB9">
            <w:pPr>
              <w:pStyle w:val="NoSpacing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429D5">
              <w:rPr>
                <w:rFonts w:ascii="Times New Roman" w:hAnsi="Times New Roman"/>
                <w:bCs/>
              </w:rPr>
              <w:t>T</w:t>
            </w:r>
            <w:r w:rsidRPr="008429D5">
              <w:rPr>
                <w:rFonts w:ascii="Times New Roman" w:hAnsi="Times New Roman"/>
                <w:bCs/>
                <w:vertAlign w:val="subscript"/>
              </w:rPr>
              <w:t xml:space="preserve">1/2  </w:t>
            </w:r>
            <w:r w:rsidRPr="008429D5">
              <w:rPr>
                <w:rFonts w:ascii="Times New Roman" w:hAnsi="Times New Roman"/>
                <w:bCs/>
              </w:rPr>
              <w:t>= 0.693/</w:t>
            </w:r>
            <w:r w:rsidRPr="008429D5">
              <w:rPr>
                <w:rFonts w:ascii="Times New Roman" w:hAnsi="Times New Roman"/>
                <w:bCs/>
              </w:rPr>
              <w:sym w:font="Symbol" w:char="F06C"/>
            </w:r>
          </w:p>
        </w:tc>
      </w:tr>
      <w:tr w:rsidR="00521DB9" w:rsidRPr="008429D5" w14:paraId="1C62BD1B" w14:textId="77777777" w:rsidTr="00521DB9">
        <w:tc>
          <w:tcPr>
            <w:tcW w:w="2262" w:type="dxa"/>
            <w:vAlign w:val="center"/>
          </w:tcPr>
          <w:p w14:paraId="5FB6466A" w14:textId="77777777" w:rsidR="00521DB9" w:rsidRPr="0093458C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93458C">
              <w:rPr>
                <w:rFonts w:ascii="Times New Roman" w:hAnsi="Times New Roman"/>
                <w:b/>
              </w:rPr>
              <w:t>Walton</w:t>
            </w:r>
          </w:p>
        </w:tc>
        <w:tc>
          <w:tcPr>
            <w:tcW w:w="4367" w:type="dxa"/>
            <w:vAlign w:val="center"/>
          </w:tcPr>
          <w:p w14:paraId="6EB83F66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 nucleus and release energy</w:t>
            </w:r>
          </w:p>
        </w:tc>
        <w:tc>
          <w:tcPr>
            <w:tcW w:w="3685" w:type="dxa"/>
          </w:tcPr>
          <w:p w14:paraId="2D6525AA" w14:textId="77777777" w:rsidR="00521DB9" w:rsidRPr="008429D5" w:rsidRDefault="00521DB9" w:rsidP="00521DB9">
            <w:pPr>
              <w:pStyle w:val="NoSpacing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429D5">
              <w:rPr>
                <w:rFonts w:ascii="Times New Roman" w:hAnsi="Times New Roman"/>
                <w:bCs/>
                <w:position w:val="-10"/>
              </w:rPr>
              <w:object w:dxaOrig="340" w:dyaOrig="360" w14:anchorId="027279BC">
                <v:shape id="_x0000_i1065" type="#_x0000_t75" style="width:17.5pt;height:19pt" o:ole="">
                  <v:imagedata r:id="rId89" o:title=""/>
                </v:shape>
                <o:OLEObject Type="Embed" ProgID="Equation.3" ShapeID="_x0000_i1065" DrawAspect="Content" ObjectID="_1762964405" r:id="rId90"/>
              </w:object>
            </w:r>
            <w:r w:rsidRPr="008429D5">
              <w:rPr>
                <w:rFonts w:ascii="Times New Roman" w:hAnsi="Times New Roman"/>
                <w:bCs/>
              </w:rPr>
              <w:t xml:space="preserve"> + </w:t>
            </w:r>
            <w:r w:rsidRPr="008429D5">
              <w:rPr>
                <w:rFonts w:ascii="Times New Roman" w:hAnsi="Times New Roman"/>
                <w:bCs/>
                <w:position w:val="-12"/>
              </w:rPr>
              <w:object w:dxaOrig="380" w:dyaOrig="380" w14:anchorId="7CB4C137">
                <v:shape id="_x0000_i1066" type="#_x0000_t75" style="width:19pt;height:19pt" o:ole="">
                  <v:imagedata r:id="rId53" o:title=""/>
                </v:shape>
                <o:OLEObject Type="Embed" ProgID="Equation.3" ShapeID="_x0000_i1066" DrawAspect="Content" ObjectID="_1762964406" r:id="rId91"/>
              </w:object>
            </w:r>
            <w:r w:rsidRPr="008429D5">
              <w:rPr>
                <w:rFonts w:ascii="Times New Roman" w:hAnsi="Times New Roman"/>
                <w:bCs/>
              </w:rPr>
              <w:t xml:space="preserve"> </w:t>
            </w:r>
            <w:r w:rsidRPr="008429D5">
              <w:rPr>
                <w:rFonts w:ascii="Times New Roman" w:hAnsi="Times New Roman"/>
                <w:bCs/>
              </w:rPr>
              <w:sym w:font="Symbol" w:char="F0AE"/>
            </w:r>
            <w:r w:rsidRPr="008429D5">
              <w:rPr>
                <w:rFonts w:ascii="Times New Roman" w:hAnsi="Times New Roman"/>
                <w:bCs/>
              </w:rPr>
              <w:t xml:space="preserve"> </w:t>
            </w:r>
            <w:r w:rsidRPr="008429D5">
              <w:rPr>
                <w:rFonts w:ascii="Times New Roman" w:hAnsi="Times New Roman"/>
                <w:bCs/>
                <w:position w:val="-10"/>
              </w:rPr>
              <w:object w:dxaOrig="1060" w:dyaOrig="360" w14:anchorId="3D65435C">
                <v:shape id="_x0000_i1067" type="#_x0000_t75" style="width:53.5pt;height:19pt" o:ole="">
                  <v:imagedata r:id="rId92" o:title=""/>
                </v:shape>
                <o:OLEObject Type="Embed" ProgID="Equation.3" ShapeID="_x0000_i1067" DrawAspect="Content" ObjectID="_1762964407" r:id="rId93"/>
              </w:object>
            </w:r>
            <w:r w:rsidRPr="008429D5">
              <w:rPr>
                <w:rFonts w:ascii="Times New Roman" w:hAnsi="Times New Roman"/>
                <w:bCs/>
              </w:rPr>
              <w:t xml:space="preserve"> + K.E.</w:t>
            </w:r>
          </w:p>
        </w:tc>
      </w:tr>
      <w:tr w:rsidR="00521DB9" w:rsidRPr="008429D5" w14:paraId="2ADC3DB6" w14:textId="77777777" w:rsidTr="00521DB9">
        <w:tc>
          <w:tcPr>
            <w:tcW w:w="2262" w:type="dxa"/>
            <w:vAlign w:val="center"/>
          </w:tcPr>
          <w:p w14:paraId="12FD8031" w14:textId="77777777" w:rsidR="00521DB9" w:rsidRPr="0093458C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93458C">
              <w:rPr>
                <w:rFonts w:ascii="Times New Roman" w:hAnsi="Times New Roman"/>
                <w:b/>
              </w:rPr>
              <w:t>Pair Production</w:t>
            </w:r>
          </w:p>
        </w:tc>
        <w:tc>
          <w:tcPr>
            <w:tcW w:w="4367" w:type="dxa"/>
            <w:vAlign w:val="center"/>
          </w:tcPr>
          <w:p w14:paraId="222B80F0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Photon to particles (Note: </w:t>
            </w:r>
            <w:r w:rsidRPr="0016609D">
              <w:rPr>
                <w:rFonts w:ascii="Times New Roman" w:hAnsi="Times New Roman"/>
                <w:i/>
              </w:rPr>
              <w:t>one</w:t>
            </w:r>
            <w:r>
              <w:rPr>
                <w:rFonts w:ascii="Times New Roman" w:hAnsi="Times New Roman"/>
              </w:rPr>
              <w:t xml:space="preserve"> photon)</w:t>
            </w:r>
          </w:p>
        </w:tc>
        <w:tc>
          <w:tcPr>
            <w:tcW w:w="3685" w:type="dxa"/>
          </w:tcPr>
          <w:p w14:paraId="79FE464F" w14:textId="77777777" w:rsidR="00521DB9" w:rsidRPr="008429D5" w:rsidRDefault="00521DB9" w:rsidP="00521DB9">
            <w:pPr>
              <w:pStyle w:val="NoSpacing"/>
              <w:spacing w:before="60" w:after="60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8429D5">
              <w:rPr>
                <w:rFonts w:ascii="Times New Roman" w:hAnsi="Times New Roman"/>
                <w:bCs/>
              </w:rPr>
              <w:t xml:space="preserve">γ </w:t>
            </w:r>
            <w:r>
              <w:rPr>
                <w:rFonts w:ascii="Times New Roman" w:hAnsi="Times New Roman"/>
                <w:bCs/>
              </w:rPr>
              <w:t>photon</w:t>
            </w:r>
            <w:r w:rsidRPr="008429D5">
              <w:rPr>
                <w:rFonts w:ascii="Times New Roman" w:hAnsi="Times New Roman"/>
                <w:bCs/>
              </w:rPr>
              <w:t xml:space="preserve"> </w:t>
            </w:r>
            <w:r w:rsidRPr="008429D5">
              <w:rPr>
                <w:rFonts w:ascii="Times New Roman" w:hAnsi="Times New Roman"/>
                <w:bCs/>
              </w:rPr>
              <w:sym w:font="Symbol" w:char="F0AE"/>
            </w:r>
            <w:r w:rsidRPr="008429D5">
              <w:rPr>
                <w:rFonts w:ascii="Times New Roman" w:hAnsi="Times New Roman"/>
                <w:bCs/>
              </w:rPr>
              <w:t xml:space="preserve"> e</w:t>
            </w:r>
            <w:r>
              <w:rPr>
                <w:rFonts w:ascii="Times New Roman" w:hAnsi="Times New Roman"/>
                <w:bCs/>
                <w:vertAlign w:val="superscript"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429D5">
              <w:rPr>
                <w:rFonts w:ascii="Times New Roman" w:hAnsi="Times New Roman"/>
                <w:bCs/>
              </w:rPr>
              <w:t>+ e</w:t>
            </w:r>
            <w:r w:rsidRPr="008429D5">
              <w:rPr>
                <w:rFonts w:ascii="Times New Roman" w:hAnsi="Times New Roman"/>
                <w:bCs/>
                <w:vertAlign w:val="superscript"/>
              </w:rPr>
              <w:t>+</w:t>
            </w:r>
            <w:r w:rsidRPr="008429D5">
              <w:rPr>
                <w:rFonts w:ascii="Times New Roman" w:hAnsi="Times New Roman"/>
                <w:bCs/>
              </w:rPr>
              <w:t xml:space="preserve"> + K.E.</w:t>
            </w:r>
          </w:p>
        </w:tc>
      </w:tr>
      <w:tr w:rsidR="00521DB9" w:rsidRPr="008429D5" w14:paraId="7D3D0D10" w14:textId="77777777" w:rsidTr="00521DB9">
        <w:tc>
          <w:tcPr>
            <w:tcW w:w="2262" w:type="dxa"/>
            <w:vAlign w:val="center"/>
          </w:tcPr>
          <w:p w14:paraId="5E383014" w14:textId="77777777" w:rsidR="00521DB9" w:rsidRPr="0093458C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  <w:r w:rsidRPr="0093458C">
              <w:rPr>
                <w:rFonts w:ascii="Times New Roman" w:hAnsi="Times New Roman"/>
                <w:b/>
              </w:rPr>
              <w:t>Particle Annihilation</w:t>
            </w:r>
          </w:p>
        </w:tc>
        <w:tc>
          <w:tcPr>
            <w:tcW w:w="4367" w:type="dxa"/>
            <w:vAlign w:val="center"/>
          </w:tcPr>
          <w:p w14:paraId="2C995B9D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Particles to photons (Note: </w:t>
            </w:r>
            <w:r>
              <w:rPr>
                <w:rFonts w:ascii="Times New Roman" w:hAnsi="Times New Roman"/>
                <w:i/>
              </w:rPr>
              <w:t>two</w:t>
            </w:r>
            <w:r>
              <w:rPr>
                <w:rFonts w:ascii="Times New Roman" w:hAnsi="Times New Roman"/>
              </w:rPr>
              <w:t xml:space="preserve"> photons)</w:t>
            </w:r>
          </w:p>
        </w:tc>
        <w:tc>
          <w:tcPr>
            <w:tcW w:w="3685" w:type="dxa"/>
          </w:tcPr>
          <w:p w14:paraId="125C628A" w14:textId="77777777" w:rsidR="00521DB9" w:rsidRPr="008429D5" w:rsidRDefault="00521DB9" w:rsidP="00521DB9">
            <w:pPr>
              <w:pStyle w:val="NoSpacing"/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429D5">
              <w:rPr>
                <w:rFonts w:ascii="Times New Roman" w:hAnsi="Times New Roman"/>
                <w:bCs/>
              </w:rPr>
              <w:t>e</w:t>
            </w:r>
            <w:r w:rsidRPr="008429D5">
              <w:rPr>
                <w:rFonts w:ascii="Times New Roman" w:hAnsi="Times New Roman"/>
                <w:bCs/>
                <w:vertAlign w:val="superscript"/>
              </w:rPr>
              <w:t xml:space="preserve">- </w:t>
            </w:r>
            <w:r w:rsidRPr="008429D5">
              <w:rPr>
                <w:rFonts w:ascii="Times New Roman" w:hAnsi="Times New Roman"/>
                <w:bCs/>
              </w:rPr>
              <w:t>+ e</w:t>
            </w:r>
            <w:r w:rsidRPr="008429D5">
              <w:rPr>
                <w:rFonts w:ascii="Times New Roman" w:hAnsi="Times New Roman"/>
                <w:bCs/>
                <w:vertAlign w:val="superscript"/>
              </w:rPr>
              <w:t>+</w:t>
            </w:r>
            <w:r w:rsidRPr="008429D5">
              <w:rPr>
                <w:rFonts w:ascii="Times New Roman" w:hAnsi="Times New Roman"/>
                <w:bCs/>
              </w:rPr>
              <w:t xml:space="preserve"> </w:t>
            </w:r>
            <w:r w:rsidRPr="008429D5">
              <w:rPr>
                <w:rFonts w:ascii="Times New Roman" w:hAnsi="Times New Roman"/>
                <w:bCs/>
              </w:rPr>
              <w:sym w:font="Symbol" w:char="F0AE"/>
            </w:r>
            <w:r w:rsidRPr="008429D5">
              <w:rPr>
                <w:rFonts w:ascii="Times New Roman" w:hAnsi="Times New Roman"/>
                <w:bCs/>
              </w:rPr>
              <w:t xml:space="preserve">  2γ </w:t>
            </w:r>
            <w:r>
              <w:rPr>
                <w:rFonts w:ascii="Times New Roman" w:hAnsi="Times New Roman"/>
                <w:bCs/>
              </w:rPr>
              <w:t xml:space="preserve">photons </w:t>
            </w:r>
            <w:r w:rsidRPr="008429D5">
              <w:rPr>
                <w:rFonts w:ascii="Times New Roman" w:hAnsi="Times New Roman"/>
                <w:bCs/>
              </w:rPr>
              <w:t>+ K.E.</w:t>
            </w:r>
          </w:p>
        </w:tc>
      </w:tr>
      <w:tr w:rsidR="00521DB9" w:rsidRPr="00402C9A" w14:paraId="4083EBED" w14:textId="77777777" w:rsidTr="00521DB9">
        <w:tc>
          <w:tcPr>
            <w:tcW w:w="2262" w:type="dxa"/>
            <w:vAlign w:val="center"/>
          </w:tcPr>
          <w:p w14:paraId="2A2B2336" w14:textId="77777777" w:rsidR="00521DB9" w:rsidRPr="0093458C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vAlign w:val="center"/>
          </w:tcPr>
          <w:p w14:paraId="53F2A6F5" w14:textId="77777777" w:rsidR="00521DB9" w:rsidRPr="008429D5" w:rsidRDefault="00521DB9" w:rsidP="00521DB9">
            <w:pPr>
              <w:pStyle w:val="NoSpacing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1EFBE4C4" w14:textId="77777777" w:rsidR="00521DB9" w:rsidRPr="008429D5" w:rsidRDefault="00521DB9" w:rsidP="00521DB9">
            <w:pPr>
              <w:pStyle w:val="NoSpacing"/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</w:tbl>
    <w:p w14:paraId="1FFEA9D5" w14:textId="77777777" w:rsidR="00223757" w:rsidRPr="007638E5" w:rsidRDefault="00223757" w:rsidP="00A979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23757" w:rsidRPr="007638E5" w:rsidSect="009C16BB">
      <w:footerReference w:type="default" r:id="rId9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4B66" w14:textId="77777777" w:rsidR="00CA516B" w:rsidRDefault="00CA516B" w:rsidP="00672BD0">
      <w:pPr>
        <w:spacing w:after="0" w:line="240" w:lineRule="auto"/>
      </w:pPr>
      <w:r>
        <w:separator/>
      </w:r>
    </w:p>
  </w:endnote>
  <w:endnote w:type="continuationSeparator" w:id="0">
    <w:p w14:paraId="4543367B" w14:textId="77777777" w:rsidR="00CA516B" w:rsidRDefault="00CA516B" w:rsidP="006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209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84DF5" w14:textId="675E1834" w:rsidR="00CA516B" w:rsidRDefault="00CA5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393BD" w14:textId="77777777" w:rsidR="00CA516B" w:rsidRDefault="00CA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C6D7" w14:textId="77777777" w:rsidR="00CA516B" w:rsidRDefault="00CA516B" w:rsidP="00672BD0">
      <w:pPr>
        <w:spacing w:after="0" w:line="240" w:lineRule="auto"/>
      </w:pPr>
      <w:r>
        <w:separator/>
      </w:r>
    </w:p>
  </w:footnote>
  <w:footnote w:type="continuationSeparator" w:id="0">
    <w:p w14:paraId="25E20FB9" w14:textId="77777777" w:rsidR="00CA516B" w:rsidRDefault="00CA516B" w:rsidP="0067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0C21"/>
    <w:multiLevelType w:val="hybridMultilevel"/>
    <w:tmpl w:val="E1E216E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7B55"/>
    <w:multiLevelType w:val="hybridMultilevel"/>
    <w:tmpl w:val="62663C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51890"/>
    <w:multiLevelType w:val="multilevel"/>
    <w:tmpl w:val="1EF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92956"/>
    <w:multiLevelType w:val="hybridMultilevel"/>
    <w:tmpl w:val="15386B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9"/>
    <w:rsid w:val="0004293B"/>
    <w:rsid w:val="000909A3"/>
    <w:rsid w:val="000D79FE"/>
    <w:rsid w:val="000E0715"/>
    <w:rsid w:val="000E458F"/>
    <w:rsid w:val="00122864"/>
    <w:rsid w:val="00122F90"/>
    <w:rsid w:val="001338D0"/>
    <w:rsid w:val="00136CA2"/>
    <w:rsid w:val="00161CEA"/>
    <w:rsid w:val="0018090A"/>
    <w:rsid w:val="001B2A8E"/>
    <w:rsid w:val="001C5FF4"/>
    <w:rsid w:val="001D6027"/>
    <w:rsid w:val="00223757"/>
    <w:rsid w:val="002A7CA5"/>
    <w:rsid w:val="002D75B8"/>
    <w:rsid w:val="002E35EA"/>
    <w:rsid w:val="00374FE2"/>
    <w:rsid w:val="00377529"/>
    <w:rsid w:val="00396017"/>
    <w:rsid w:val="003D0151"/>
    <w:rsid w:val="003D480F"/>
    <w:rsid w:val="003D51BC"/>
    <w:rsid w:val="00427420"/>
    <w:rsid w:val="004564E6"/>
    <w:rsid w:val="00467EE0"/>
    <w:rsid w:val="00484269"/>
    <w:rsid w:val="004C64E5"/>
    <w:rsid w:val="00521DB9"/>
    <w:rsid w:val="0054706E"/>
    <w:rsid w:val="005B46A2"/>
    <w:rsid w:val="005D16A2"/>
    <w:rsid w:val="005D305E"/>
    <w:rsid w:val="00672BD0"/>
    <w:rsid w:val="00726118"/>
    <w:rsid w:val="007638E5"/>
    <w:rsid w:val="0079432E"/>
    <w:rsid w:val="008006A0"/>
    <w:rsid w:val="008030E0"/>
    <w:rsid w:val="00864962"/>
    <w:rsid w:val="00897274"/>
    <w:rsid w:val="008A7485"/>
    <w:rsid w:val="008E3E8B"/>
    <w:rsid w:val="00903370"/>
    <w:rsid w:val="00904FF8"/>
    <w:rsid w:val="0094162E"/>
    <w:rsid w:val="009B37EC"/>
    <w:rsid w:val="009C16BB"/>
    <w:rsid w:val="009F68E5"/>
    <w:rsid w:val="00A2760D"/>
    <w:rsid w:val="00A44406"/>
    <w:rsid w:val="00A912C2"/>
    <w:rsid w:val="00A979CC"/>
    <w:rsid w:val="00AC6CDA"/>
    <w:rsid w:val="00AD6699"/>
    <w:rsid w:val="00AE150F"/>
    <w:rsid w:val="00B3193E"/>
    <w:rsid w:val="00B82C2E"/>
    <w:rsid w:val="00BA01B9"/>
    <w:rsid w:val="00BE3549"/>
    <w:rsid w:val="00BF253F"/>
    <w:rsid w:val="00C007D1"/>
    <w:rsid w:val="00C0165C"/>
    <w:rsid w:val="00C22545"/>
    <w:rsid w:val="00C40A33"/>
    <w:rsid w:val="00CA516B"/>
    <w:rsid w:val="00CF266A"/>
    <w:rsid w:val="00D2162F"/>
    <w:rsid w:val="00D54741"/>
    <w:rsid w:val="00DA2B4A"/>
    <w:rsid w:val="00DC03B7"/>
    <w:rsid w:val="00E51FB2"/>
    <w:rsid w:val="00E529CB"/>
    <w:rsid w:val="00E72A12"/>
    <w:rsid w:val="00E75201"/>
    <w:rsid w:val="00ED1FEF"/>
    <w:rsid w:val="00F0273B"/>
    <w:rsid w:val="00F3726E"/>
    <w:rsid w:val="00F52A34"/>
    <w:rsid w:val="00FA2BC9"/>
    <w:rsid w:val="00FB5B19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6B10E63B"/>
  <w15:docId w15:val="{0C9A2FF6-4FC0-49FC-B2CF-0601401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51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07B"/>
    <w:pPr>
      <w:spacing w:after="0" w:line="240" w:lineRule="auto"/>
    </w:pPr>
  </w:style>
  <w:style w:type="table" w:styleId="TableGrid">
    <w:name w:val="Table Grid"/>
    <w:basedOn w:val="TableNormal"/>
    <w:uiPriority w:val="59"/>
    <w:rsid w:val="00AD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2B4A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0E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A3"/>
  </w:style>
  <w:style w:type="character" w:styleId="PageNumber">
    <w:name w:val="page number"/>
    <w:basedOn w:val="DefaultParagraphFont"/>
    <w:semiHidden/>
    <w:rsid w:val="000909A3"/>
  </w:style>
  <w:style w:type="paragraph" w:styleId="BalloonText">
    <w:name w:val="Balloon Text"/>
    <w:basedOn w:val="Normal"/>
    <w:link w:val="BalloonTextChar"/>
    <w:uiPriority w:val="99"/>
    <w:semiHidden/>
    <w:unhideWhenUsed/>
    <w:rsid w:val="0009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D0"/>
  </w:style>
  <w:style w:type="paragraph" w:styleId="Title">
    <w:name w:val="Title"/>
    <w:basedOn w:val="Normal"/>
    <w:next w:val="Normal"/>
    <w:link w:val="TitleChar"/>
    <w:uiPriority w:val="10"/>
    <w:qFormat/>
    <w:rsid w:val="00A91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A5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51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51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516B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A516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516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39.wmf"/><Relationship Id="rId16" Type="http://schemas.openxmlformats.org/officeDocument/2006/relationships/image" Target="media/image4.wmf"/><Relationship Id="rId11" Type="http://schemas.openxmlformats.org/officeDocument/2006/relationships/image" Target="media/image1.gif"/><Relationship Id="rId32" Type="http://schemas.openxmlformats.org/officeDocument/2006/relationships/oleObject" Target="embeddings/oleObject11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4.wmf"/><Relationship Id="rId5" Type="http://schemas.openxmlformats.org/officeDocument/2006/relationships/numbering" Target="numbering.xml"/><Relationship Id="rId90" Type="http://schemas.openxmlformats.org/officeDocument/2006/relationships/oleObject" Target="embeddings/oleObject41.bin"/><Relationship Id="rId95" Type="http://schemas.openxmlformats.org/officeDocument/2006/relationships/fontTable" Target="fontTable.xml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9.wmf"/><Relationship Id="rId8" Type="http://schemas.openxmlformats.org/officeDocument/2006/relationships/webSettings" Target="webSetting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3.bin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endnotes" Target="endnotes.xm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9.bin"/><Relationship Id="rId9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4.bin"/><Relationship Id="rId7" Type="http://schemas.openxmlformats.org/officeDocument/2006/relationships/settings" Target="settings.xml"/><Relationship Id="rId71" Type="http://schemas.openxmlformats.org/officeDocument/2006/relationships/image" Target="media/image30.wmf"/><Relationship Id="rId92" Type="http://schemas.openxmlformats.org/officeDocument/2006/relationships/image" Target="media/image40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9.bin"/><Relationship Id="rId24" Type="http://schemas.openxmlformats.org/officeDocument/2006/relationships/image" Target="media/image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4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f4d267-92fe-457b-af54-4cd5307ce6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7" ma:contentTypeDescription="Create a new document." ma:contentTypeScope="" ma:versionID="f9bd3efdb610def0c6f9e844ee5f3791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2ba5a1bffd9a14ab916ae341894eee8d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68EE-90CD-46B6-9161-9B95EC7EA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E780D-FA08-4933-BFDB-9E5894DF493C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f0615b37-5f45-4674-95e3-1c39ed21059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8f4d267-92fe-457b-af54-4cd5307ce66e"/>
  </ds:schemaRefs>
</ds:datastoreItem>
</file>

<file path=customXml/itemProps3.xml><?xml version="1.0" encoding="utf-8"?>
<ds:datastoreItem xmlns:ds="http://schemas.openxmlformats.org/officeDocument/2006/customXml" ds:itemID="{BB5A39AA-EEE3-4E85-A75A-DF3366D28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7FBA5-D75F-47E1-A15F-AE24A36F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4</cp:revision>
  <cp:lastPrinted>2018-01-22T10:04:00Z</cp:lastPrinted>
  <dcterms:created xsi:type="dcterms:W3CDTF">2023-12-01T19:12:00Z</dcterms:created>
  <dcterms:modified xsi:type="dcterms:W3CDTF">2023-12-01T19:26:00Z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